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napToGrid w:val="0"/>
          <w:kern w:val="0"/>
          <w:sz w:val="44"/>
          <w:szCs w:val="44"/>
        </w:rPr>
      </w:pPr>
    </w:p>
    <w:p>
      <w:pPr>
        <w:spacing w:line="700" w:lineRule="exact"/>
        <w:jc w:val="center"/>
        <w:rPr>
          <w:rFonts w:ascii="方正小标宋简体" w:hAnsi="仿宋" w:eastAsia="方正小标宋简体"/>
          <w:sz w:val="44"/>
          <w:szCs w:val="44"/>
        </w:rPr>
      </w:pPr>
      <w:r>
        <w:rPr>
          <w:rFonts w:hint="eastAsia" w:ascii="方正小标宋简体" w:hAnsi="宋体" w:eastAsia="方正小标宋简体"/>
          <w:snapToGrid w:val="0"/>
          <w:kern w:val="0"/>
          <w:sz w:val="44"/>
          <w:szCs w:val="44"/>
        </w:rPr>
        <w:t>中交集团暨中国交建</w:t>
      </w:r>
      <w:r>
        <w:rPr>
          <w:rFonts w:hint="eastAsia" w:ascii="方正小标宋简体" w:hAnsi="仿宋" w:eastAsia="方正小标宋简体"/>
          <w:sz w:val="44"/>
          <w:szCs w:val="44"/>
        </w:rPr>
        <w:t>职工代表大会实施办法</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为全面落实党的全心全意依靠工人阶级指导方针，切实保障职工民主管理权利，充分调动广大职工投身企业改革发展，依据《公司法》</w:t>
      </w:r>
      <w:ins w:id="0" w:author="范庭赫" w:date="2022-01-24T08:57:07Z">
        <w:r>
          <w:rPr>
            <w:rFonts w:hint="eastAsia" w:ascii="仿宋" w:hAnsi="仿宋" w:eastAsia="仿宋"/>
            <w:sz w:val="32"/>
            <w:szCs w:val="32"/>
            <w:lang w:eastAsia="zh-CN"/>
          </w:rPr>
          <w:t>、</w:t>
        </w:r>
      </w:ins>
      <w:r>
        <w:rPr>
          <w:rFonts w:hint="eastAsia" w:ascii="仿宋" w:hAnsi="仿宋" w:eastAsia="仿宋"/>
          <w:sz w:val="32"/>
          <w:szCs w:val="32"/>
        </w:rPr>
        <w:t>《工会法》</w:t>
      </w:r>
      <w:ins w:id="1" w:author="范庭赫" w:date="2022-01-24T08:57:09Z">
        <w:r>
          <w:rPr>
            <w:rFonts w:hint="eastAsia" w:ascii="仿宋" w:hAnsi="仿宋" w:eastAsia="仿宋"/>
            <w:sz w:val="32"/>
            <w:szCs w:val="32"/>
            <w:lang w:eastAsia="zh-CN"/>
          </w:rPr>
          <w:t>、</w:t>
        </w:r>
      </w:ins>
      <w:r>
        <w:rPr>
          <w:rFonts w:hint="eastAsia" w:ascii="仿宋" w:hAnsi="仿宋" w:eastAsia="仿宋"/>
          <w:sz w:val="32"/>
          <w:szCs w:val="32"/>
        </w:rPr>
        <w:t>《企业工会工作条例》</w:t>
      </w:r>
      <w:ins w:id="2" w:author="范庭赫" w:date="2022-01-24T08:57:11Z">
        <w:r>
          <w:rPr>
            <w:rFonts w:hint="eastAsia" w:ascii="仿宋" w:hAnsi="仿宋" w:eastAsia="仿宋"/>
            <w:sz w:val="32"/>
            <w:szCs w:val="32"/>
            <w:lang w:eastAsia="zh-CN"/>
          </w:rPr>
          <w:t>、</w:t>
        </w:r>
      </w:ins>
      <w:r>
        <w:rPr>
          <w:rFonts w:hint="eastAsia" w:ascii="仿宋" w:hAnsi="仿宋" w:eastAsia="仿宋"/>
          <w:sz w:val="32"/>
          <w:szCs w:val="32"/>
        </w:rPr>
        <w:t>《企业民主管理规定》和《国资委党委国资委关于建立和完善中央企业职工代表大会制度的指导意见》</w:t>
      </w:r>
      <w:ins w:id="3" w:author="范庭赫" w:date="2022-01-24T08:57:12Z">
        <w:r>
          <w:rPr>
            <w:rFonts w:hint="eastAsia" w:ascii="仿宋" w:hAnsi="仿宋" w:eastAsia="仿宋"/>
            <w:sz w:val="32"/>
            <w:szCs w:val="32"/>
            <w:lang w:eastAsia="zh-CN"/>
          </w:rPr>
          <w:t>、</w:t>
        </w:r>
      </w:ins>
      <w:bookmarkStart w:id="0" w:name="_GoBack"/>
      <w:bookmarkEnd w:id="0"/>
      <w:r>
        <w:rPr>
          <w:rFonts w:hint="eastAsia" w:ascii="仿宋" w:hAnsi="仿宋" w:eastAsia="仿宋"/>
          <w:sz w:val="32"/>
          <w:szCs w:val="32"/>
        </w:rPr>
        <w:t xml:space="preserve">《中华全国总工会关于推行企业集团职工代表大会制度的意见》等有关规定，结合企业实际，制定本办法。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 xml:space="preserve">中交集团暨中国交建所属企业必须依法建立并完善以职工（代表）大会为基本形式的企业民主管理制度，职工（代表）大会依法行使职权，保障职工依法享有知情权、参与权、表达权和监督权。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第三条</w:t>
      </w:r>
      <w:r>
        <w:rPr>
          <w:rFonts w:ascii="仿宋" w:hAnsi="仿宋" w:eastAsia="仿宋"/>
          <w:sz w:val="32"/>
          <w:szCs w:val="32"/>
        </w:rPr>
        <w:t xml:space="preserve"> </w:t>
      </w:r>
      <w:r>
        <w:rPr>
          <w:rFonts w:hint="eastAsia" w:ascii="仿宋" w:hAnsi="仿宋" w:eastAsia="仿宋"/>
          <w:sz w:val="32"/>
          <w:szCs w:val="32"/>
        </w:rPr>
        <w:t xml:space="preserve"> 职工代表大会是企业实行民主管理的基本形式，是职工行使民主管理权利的机构，是职工参与民主决策、民主管理、民主监督的有效途径。企业各级工会委员会是同级职工代表大会的日常工作机构。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职工代表大会在同级党组织的领导下，坚持以习近平新时代中国特色社会主义思想为指导，认真贯彻执行党的路线、方针、政策，在国家法律、法规和上级有关规定的范围内行使职权，支持股东会、董事会、监事会和经理层依法行使职权。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ascii="仿宋" w:hAnsi="仿宋" w:eastAsia="仿宋"/>
          <w:sz w:val="32"/>
          <w:szCs w:val="32"/>
        </w:rPr>
        <w:t xml:space="preserve"> </w:t>
      </w:r>
      <w:r>
        <w:rPr>
          <w:rFonts w:hint="eastAsia" w:ascii="仿宋" w:hAnsi="仿宋" w:eastAsia="仿宋"/>
          <w:sz w:val="32"/>
          <w:szCs w:val="32"/>
        </w:rPr>
        <w:t xml:space="preserve"> 职工代表大会实行民主集中制。 </w:t>
      </w:r>
    </w:p>
    <w:p>
      <w:pPr>
        <w:spacing w:line="600" w:lineRule="exact"/>
        <w:jc w:val="center"/>
        <w:rPr>
          <w:rFonts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 xml:space="preserve"> 职</w:t>
      </w:r>
      <w:r>
        <w:rPr>
          <w:rFonts w:ascii="黑体" w:hAnsi="黑体" w:eastAsia="黑体"/>
          <w:sz w:val="32"/>
          <w:szCs w:val="32"/>
        </w:rPr>
        <w:t xml:space="preserve"> </w:t>
      </w:r>
      <w:r>
        <w:rPr>
          <w:rFonts w:hint="eastAsia" w:ascii="黑体" w:hAnsi="黑体" w:eastAsia="黑体"/>
          <w:sz w:val="32"/>
          <w:szCs w:val="32"/>
        </w:rPr>
        <w:t xml:space="preserve"> 权</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第六条</w:t>
      </w:r>
      <w:r>
        <w:rPr>
          <w:rFonts w:ascii="仿宋" w:hAnsi="仿宋" w:eastAsia="仿宋"/>
          <w:sz w:val="32"/>
          <w:szCs w:val="32"/>
        </w:rPr>
        <w:t xml:space="preserve"> </w:t>
      </w:r>
      <w:r>
        <w:rPr>
          <w:rFonts w:hint="eastAsia" w:ascii="仿宋" w:hAnsi="仿宋" w:eastAsia="仿宋"/>
          <w:sz w:val="32"/>
          <w:szCs w:val="32"/>
        </w:rPr>
        <w:t xml:space="preserve"> 职工代表大会依法行使下列职权：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一）审议建议权。听取企业工作报告，审议企业生产经营中长期发展规划、年度计划、财务预决算等重要事项的报告；审议企业重大改革措施，听取企业经营管理方面重大问题、制订重要规章制度等情况的报告；审议职工劳动安全卫生措施、职工教育培训计划、经费使用情况等，并提出意见和建议。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（二）审议通过权。审议企业提出的企业改制中的职工</w:t>
      </w:r>
      <w:r>
        <w:rPr>
          <w:rFonts w:ascii="仿宋" w:hAnsi="仿宋" w:eastAsia="仿宋"/>
          <w:sz w:val="32"/>
          <w:szCs w:val="32"/>
        </w:rPr>
        <w:t>裁减、分流和</w:t>
      </w:r>
      <w:r>
        <w:rPr>
          <w:rFonts w:hint="eastAsia" w:ascii="仿宋" w:hAnsi="仿宋" w:eastAsia="仿宋"/>
          <w:sz w:val="32"/>
          <w:szCs w:val="32"/>
        </w:rPr>
        <w:t>安置方案、职工奖惩办法及其他涉及职工切身利益的重要规章制度；审议经企业和工会协商提出的集体合同草案、企业年金方案、</w:t>
      </w:r>
      <w:r>
        <w:rPr>
          <w:rFonts w:ascii="仿宋" w:hAnsi="仿宋" w:eastAsia="仿宋"/>
          <w:sz w:val="32"/>
          <w:szCs w:val="32"/>
        </w:rPr>
        <w:t>住房公积金和社会保险费的缴纳和调整方案</w:t>
      </w:r>
      <w:r>
        <w:rPr>
          <w:rFonts w:hint="eastAsia" w:ascii="仿宋" w:hAnsi="仿宋" w:eastAsia="仿宋"/>
          <w:sz w:val="32"/>
          <w:szCs w:val="32"/>
        </w:rPr>
        <w:t>等涉及职工切身利益的重大事项。在充分审议的基础上，进行表决，形成通过或不通过的决议。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监督评议权。在企业党组织领导下，每年或定期组织职工代表听取企业领导班子成员报告履行职责和廉洁自律的情况，并由职工代表进行民主评议。民主评议结果根据干部管理权限报组织人事部门或董事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（四）民主选举权。依法选举、监督和罢免企业职工董事、职工监事；根据需要选举职代会民主管理委员会或其他专门委员会（小组）成员等。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（五）法律法规赋予职代会的其他权利。</w:t>
      </w:r>
    </w:p>
    <w:p>
      <w:pPr>
        <w:spacing w:line="600" w:lineRule="exact"/>
        <w:rPr>
          <w:rFonts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 xml:space="preserve"> 职工代表</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第七条</w:t>
      </w:r>
      <w:r>
        <w:rPr>
          <w:rFonts w:ascii="仿宋" w:hAnsi="仿宋" w:eastAsia="仿宋"/>
          <w:sz w:val="32"/>
          <w:szCs w:val="32"/>
        </w:rPr>
        <w:t xml:space="preserve"> </w:t>
      </w:r>
      <w:r>
        <w:rPr>
          <w:rFonts w:hint="eastAsia" w:ascii="仿宋" w:hAnsi="仿宋" w:eastAsia="仿宋"/>
          <w:sz w:val="32"/>
          <w:szCs w:val="32"/>
        </w:rPr>
        <w:t xml:space="preserve"> 依法享有政治权利，与所在单位建立劳动关系，具有一定生产管理知识和经验、良好品行和群众基础，及参政议政能力的职工，</w:t>
      </w:r>
      <w:r>
        <w:rPr>
          <w:rFonts w:eastAsia="仿宋_GB2312"/>
          <w:sz w:val="32"/>
          <w:szCs w:val="32"/>
        </w:rPr>
        <w:t>经过规定的民主程序，</w:t>
      </w:r>
      <w:r>
        <w:rPr>
          <w:rFonts w:hint="eastAsia" w:ascii="仿宋" w:hAnsi="仿宋" w:eastAsia="仿宋"/>
          <w:sz w:val="32"/>
          <w:szCs w:val="32"/>
        </w:rPr>
        <w:t>均可当选为职工代表。</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 xml:space="preserve"> 职工代表由职工民主选举产生，实行常任制，任期与职代会届期一致，可连选连任。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第九条</w:t>
      </w:r>
      <w:r>
        <w:rPr>
          <w:rFonts w:ascii="仿宋" w:hAnsi="仿宋" w:eastAsia="仿宋"/>
          <w:sz w:val="32"/>
          <w:szCs w:val="32"/>
        </w:rPr>
        <w:t xml:space="preserve"> </w:t>
      </w:r>
      <w:r>
        <w:rPr>
          <w:rFonts w:hint="eastAsia" w:ascii="仿宋" w:hAnsi="仿宋" w:eastAsia="仿宋"/>
          <w:sz w:val="32"/>
          <w:szCs w:val="32"/>
        </w:rPr>
        <w:t xml:space="preserve"> 职工代表按分配的名额、构成比例的要求，由所在单位（部门）职工代表大会或职工大会选举产生。出席上一级职工代表大会的代表原则由基层单位职代会或职工大会民主选举产生，</w:t>
      </w:r>
      <w:r>
        <w:rPr>
          <w:rFonts w:hint="eastAsia" w:ascii="仿宋_GB2312" w:eastAsia="仿宋_GB2312"/>
          <w:sz w:val="32"/>
          <w:szCs w:val="32"/>
        </w:rPr>
        <w:t>特殊情况下可召开职代会联席会选举产生。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有条件的单位，可以实行职工代表竞选制，按照职工自荐、竞职演说、群众信任投票、组织审定的基本程序进行职工代表选举。</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ascii="仿宋" w:hAnsi="仿宋" w:eastAsia="仿宋"/>
          <w:sz w:val="32"/>
          <w:szCs w:val="32"/>
        </w:rPr>
        <w:t xml:space="preserve"> </w:t>
      </w:r>
      <w:r>
        <w:rPr>
          <w:rFonts w:hint="eastAsia" w:ascii="仿宋" w:hAnsi="仿宋" w:eastAsia="仿宋"/>
          <w:sz w:val="32"/>
          <w:szCs w:val="32"/>
        </w:rPr>
        <w:t xml:space="preserve"> 职工代表应当由一线生产人员，技术和管理人员，领导人员构成。中交集团暨中国交建职代会，正副职负责人及所属子企业正职负责人担任的职工代表，不超过代表总数的35%；中交集团暨中国交建所属二级单位职代会，领导人员代表（领导班子成员及所属单位正职负责人）不超过代表总数的30％；职代会代表中一线生产人员、先进模范、高技能人才、青年职工、女职工代表、少数民族代表应占适当比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职工代表大会代表人数按在册职工总数确定。 </w:t>
      </w:r>
    </w:p>
    <w:p>
      <w:pPr>
        <w:widowControl/>
        <w:jc w:val="left"/>
        <w:rPr>
          <w:rFonts w:ascii="仿宋" w:hAnsi="仿宋" w:eastAsia="仿宋"/>
          <w:sz w:val="32"/>
          <w:szCs w:val="32"/>
        </w:rPr>
      </w:pPr>
      <w:r>
        <w:rPr>
          <w:rFonts w:hint="eastAsia" w:ascii="仿宋" w:hAnsi="仿宋" w:eastAsia="仿宋"/>
          <w:sz w:val="32"/>
          <w:szCs w:val="32"/>
        </w:rPr>
        <w:t>职工100—500人的单位，代表为30—80人；职工501—1000人的单位，代表为50—100人；职工1001—5000人的单位，代表为70—150人；职工5001—10000人的单位，代表为100—200人；职工10001—100000人的单位，代表为150—250人；职工超过100,000人的单位，代表为200—300人。职工人数在100人以下的单位，一般应召开职工大会，也可召开职工代表大会。召开职工代表大会的，代表人数不得少于30人。</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职工代表按建制单位或区域组成代表团（组），推选正、副团（组）长。</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w:t>
      </w:r>
      <w:r>
        <w:rPr>
          <w:rFonts w:hint="eastAsia" w:ascii="仿宋" w:hAnsi="仿宋" w:eastAsia="仿宋"/>
          <w:sz w:val="32"/>
          <w:szCs w:val="32"/>
        </w:rPr>
        <w:t xml:space="preserve"> 独资公司、全资公司董事会、监事会成员中要有适当比例的职工代表（具体比例由公司章程规定，至少有1名）。</w:t>
      </w:r>
      <w:r>
        <w:rPr>
          <w:rFonts w:hint="eastAsia" w:ascii="仿宋" w:hAnsi="仿宋" w:eastAsia="仿宋" w:cs="宋体"/>
          <w:kern w:val="0"/>
          <w:sz w:val="32"/>
          <w:szCs w:val="32"/>
        </w:rPr>
        <w:t>工会主席、副主席应当作为职工董事、职工监事候选人人选。</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第十三条</w:t>
      </w:r>
      <w:r>
        <w:rPr>
          <w:rFonts w:ascii="仿宋" w:hAnsi="仿宋" w:eastAsia="仿宋"/>
          <w:b/>
          <w:sz w:val="32"/>
          <w:szCs w:val="32"/>
        </w:rPr>
        <w:t xml:space="preserve"> </w:t>
      </w:r>
      <w:r>
        <w:rPr>
          <w:rFonts w:hint="eastAsia" w:ascii="仿宋" w:hAnsi="仿宋" w:eastAsia="仿宋"/>
          <w:sz w:val="32"/>
          <w:szCs w:val="32"/>
        </w:rPr>
        <w:t xml:space="preserve"> 职工代表享有下列权利：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（一）在职工代表大会上，有选举权、被选举权和表决权； </w:t>
      </w:r>
    </w:p>
    <w:p>
      <w:pPr>
        <w:spacing w:line="600" w:lineRule="exact"/>
        <w:ind w:firstLine="739" w:firstLineChars="231"/>
        <w:rPr>
          <w:rFonts w:ascii="仿宋" w:hAnsi="仿宋" w:eastAsia="仿宋" w:cs="宋体"/>
          <w:kern w:val="0"/>
          <w:sz w:val="32"/>
          <w:szCs w:val="32"/>
        </w:rPr>
      </w:pPr>
      <w:r>
        <w:rPr>
          <w:rFonts w:hint="eastAsia" w:ascii="仿宋" w:hAnsi="仿宋" w:eastAsia="仿宋"/>
          <w:sz w:val="32"/>
          <w:szCs w:val="32"/>
        </w:rPr>
        <w:t>（二）参加职工代表大会及其工作机构组织的各项活动；对涉及单位发展和职工权益的重要事项有知情权、建议权、参与权和监督权；</w:t>
      </w:r>
      <w:r>
        <w:rPr>
          <w:rFonts w:hint="eastAsia" w:ascii="仿宋" w:hAnsi="仿宋" w:eastAsia="仿宋" w:cs="宋体"/>
          <w:kern w:val="0"/>
          <w:sz w:val="32"/>
          <w:szCs w:val="32"/>
        </w:rPr>
        <w:t>对企业领导人员进行评议和质询；</w:t>
      </w:r>
    </w:p>
    <w:p>
      <w:pPr>
        <w:spacing w:line="600" w:lineRule="exact"/>
        <w:ind w:firstLine="739" w:firstLineChars="231"/>
        <w:rPr>
          <w:rFonts w:ascii="仿宋" w:hAnsi="仿宋" w:eastAsia="仿宋" w:cs="宋体"/>
          <w:kern w:val="0"/>
          <w:sz w:val="32"/>
          <w:szCs w:val="32"/>
        </w:rPr>
      </w:pPr>
      <w:r>
        <w:rPr>
          <w:rFonts w:hint="eastAsia" w:ascii="仿宋" w:hAnsi="仿宋" w:eastAsia="仿宋"/>
          <w:sz w:val="32"/>
          <w:szCs w:val="32"/>
        </w:rPr>
        <w:t>（三）因参加职工代表大会组织的各项活动占用工作时间，按照正常出勤享有应得</w:t>
      </w:r>
      <w:r>
        <w:rPr>
          <w:rFonts w:hint="eastAsia" w:ascii="仿宋" w:hAnsi="仿宋" w:eastAsia="仿宋" w:cs="宋体"/>
          <w:kern w:val="0"/>
          <w:sz w:val="32"/>
          <w:szCs w:val="32"/>
        </w:rPr>
        <w:t>待遇。</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（四）因特殊原因，可以申请辞去代表身份。 </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第十四条</w:t>
      </w:r>
      <w:r>
        <w:rPr>
          <w:rFonts w:ascii="仿宋" w:hAnsi="仿宋" w:eastAsia="仿宋"/>
          <w:sz w:val="32"/>
          <w:szCs w:val="32"/>
        </w:rPr>
        <w:t xml:space="preserve"> </w:t>
      </w:r>
      <w:r>
        <w:rPr>
          <w:rFonts w:hint="eastAsia" w:ascii="仿宋" w:hAnsi="仿宋" w:eastAsia="仿宋"/>
          <w:sz w:val="32"/>
          <w:szCs w:val="32"/>
        </w:rPr>
        <w:t xml:space="preserve"> 职工代表应当履行下列义务：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（一）认真学习贯彻习近平新时代中国特色社会主义思想，党和国家方针、政策、法律、法规，不断提高思想政治素质和参政议政能力；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（二）密切联系职工群众，代表职工合法权益，客观真实反映职工群众的意见和要求；</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（三）模范遵守国家法律、法规和企业规章制度，保守企业商业秘密，做好本职工作；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（四）认真执行职工代表大会决议，完成职工代表大会交办各项工作；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（五）及时报告参加职代会、活动及履职情况，接受职工评议、监督。</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职工代表依法行使职权，任何组织和个人不得阻挠和打击报复。 </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第十六条</w:t>
      </w:r>
      <w:r>
        <w:rPr>
          <w:rFonts w:ascii="仿宋" w:hAnsi="仿宋" w:eastAsia="仿宋"/>
          <w:b/>
          <w:sz w:val="32"/>
          <w:szCs w:val="32"/>
        </w:rPr>
        <w:t xml:space="preserve"> </w:t>
      </w:r>
      <w:r>
        <w:rPr>
          <w:rFonts w:hint="eastAsia" w:ascii="仿宋" w:hAnsi="仿宋" w:eastAsia="仿宋"/>
          <w:sz w:val="32"/>
          <w:szCs w:val="32"/>
        </w:rPr>
        <w:t xml:space="preserve"> 对不能履行职责的职工代表，选举单位有权撤换。撤换职工代表，由选举单位职工代表大会决定，职代会闭会期间可由职代会联席会议决定，并向下一次职代会报告。撤换上一级职工代表，应经上一级职工代表大会工作机构同意。职工代表与企业终止、解除劳动关系，退休、长病、离岗、调离选举单位，及其他原因不能正常履行代表职责的，其代表资格即行终止。缺额由原选举单位按照民主程序进行补选。</w:t>
      </w:r>
    </w:p>
    <w:p>
      <w:pPr>
        <w:spacing w:line="600" w:lineRule="exact"/>
        <w:jc w:val="center"/>
        <w:rPr>
          <w:rFonts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 xml:space="preserve"> 组织制度</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第十七条</w:t>
      </w:r>
      <w:r>
        <w:rPr>
          <w:rFonts w:ascii="仿宋" w:hAnsi="仿宋" w:eastAsia="仿宋"/>
          <w:sz w:val="32"/>
          <w:szCs w:val="32"/>
        </w:rPr>
        <w:t xml:space="preserve"> </w:t>
      </w:r>
      <w:r>
        <w:rPr>
          <w:rFonts w:hint="eastAsia" w:ascii="仿宋" w:hAnsi="仿宋" w:eastAsia="仿宋"/>
          <w:sz w:val="32"/>
          <w:szCs w:val="32"/>
        </w:rPr>
        <w:t xml:space="preserve"> 中交集团暨中国交建职代会届期为五年，所属单位职代会届期为三年至五年。职代会到期应及时换届。遇有特殊情况经上级职工代表大会工作机构同意，可提前或延期换届。</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职工代表大会每年召开一次。每次会议须有三分之二以上的代表出席方为有效。由职工代表大会选举、表决的事项，须获得应到会职工代表过半数同意方可通过。闭会期间，遇有重大事项，经党委、领导班子与工会协商或三分之一以上职工代表提议，可以召开临时会议。各级职代会可根据会议内容需要，邀请列席代表参加会议、组织职工旁听。</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第十九条</w:t>
      </w:r>
      <w:r>
        <w:rPr>
          <w:rFonts w:ascii="仿宋" w:hAnsi="仿宋" w:eastAsia="仿宋"/>
          <w:sz w:val="32"/>
          <w:szCs w:val="32"/>
        </w:rPr>
        <w:t xml:space="preserve"> </w:t>
      </w:r>
      <w:r>
        <w:rPr>
          <w:rFonts w:hint="eastAsia" w:ascii="仿宋" w:hAnsi="仿宋" w:eastAsia="仿宋"/>
          <w:sz w:val="32"/>
          <w:szCs w:val="32"/>
        </w:rPr>
        <w:t xml:space="preserve"> 法律、法规规定应当提请职工代表大会审议、通过的事项，未按照法定程序审议、通过的，不具有效力。职工代表大会未通过的决议和方案需要修改时，应当提请职工代表大会按照法定程序重新审议、表决。</w:t>
      </w:r>
    </w:p>
    <w:p>
      <w:pPr>
        <w:spacing w:line="600" w:lineRule="exact"/>
        <w:ind w:firstLine="739" w:firstLineChars="230"/>
        <w:rPr>
          <w:rFonts w:eastAsia="仿宋体"/>
          <w:sz w:val="32"/>
          <w:szCs w:val="32"/>
        </w:rPr>
      </w:pPr>
      <w:r>
        <w:rPr>
          <w:rFonts w:hint="eastAsia" w:ascii="仿宋" w:hAnsi="仿宋" w:eastAsia="仿宋"/>
          <w:b/>
          <w:sz w:val="32"/>
          <w:szCs w:val="32"/>
        </w:rPr>
        <w:t>第二十条</w:t>
      </w:r>
      <w:r>
        <w:rPr>
          <w:rFonts w:ascii="仿宋" w:hAnsi="仿宋" w:eastAsia="仿宋"/>
          <w:sz w:val="32"/>
          <w:szCs w:val="32"/>
        </w:rPr>
        <w:t xml:space="preserve"> </w:t>
      </w:r>
      <w:r>
        <w:rPr>
          <w:rFonts w:hint="eastAsia" w:ascii="仿宋" w:hAnsi="仿宋" w:eastAsia="仿宋"/>
          <w:sz w:val="32"/>
          <w:szCs w:val="32"/>
        </w:rPr>
        <w:t xml:space="preserve"> 职工代表大会设立主席团主持会议，</w:t>
      </w:r>
      <w:r>
        <w:rPr>
          <w:rFonts w:eastAsia="仿宋_GB2312"/>
          <w:sz w:val="32"/>
          <w:szCs w:val="32"/>
        </w:rPr>
        <w:t>处理大会期间有关重大问题。中交</w:t>
      </w:r>
      <w:r>
        <w:rPr>
          <w:rFonts w:hint="eastAsia" w:ascii="仿宋" w:hAnsi="仿宋" w:eastAsia="仿宋"/>
          <w:sz w:val="32"/>
          <w:szCs w:val="32"/>
        </w:rPr>
        <w:t>集团暨中国交建职工代表大会主席团人数一般不超过代表总数的15％，</w:t>
      </w:r>
      <w:r>
        <w:rPr>
          <w:rFonts w:eastAsia="仿宋_GB2312"/>
          <w:sz w:val="32"/>
          <w:szCs w:val="32"/>
        </w:rPr>
        <w:t>设固定席位和流动席位。每次会议主席团成员，由</w:t>
      </w:r>
      <w:r>
        <w:rPr>
          <w:rFonts w:hint="eastAsia" w:eastAsia="仿宋_GB2312"/>
          <w:sz w:val="32"/>
          <w:szCs w:val="32"/>
        </w:rPr>
        <w:t>集团</w:t>
      </w:r>
      <w:r>
        <w:rPr>
          <w:rFonts w:eastAsia="仿宋_GB2312"/>
          <w:sz w:val="32"/>
          <w:szCs w:val="32"/>
        </w:rPr>
        <w:t>职代会工作机构与各代表团协商提名，提交职代会预备会议</w:t>
      </w:r>
      <w:r>
        <w:rPr>
          <w:rFonts w:hint="eastAsia" w:eastAsia="仿宋_GB2312"/>
          <w:sz w:val="32"/>
          <w:szCs w:val="32"/>
        </w:rPr>
        <w:t>审议</w:t>
      </w:r>
      <w:r>
        <w:rPr>
          <w:rFonts w:eastAsia="仿宋_GB2312"/>
          <w:sz w:val="32"/>
          <w:szCs w:val="32"/>
        </w:rPr>
        <w:t>通过。</w:t>
      </w:r>
      <w:r>
        <w:rPr>
          <w:rFonts w:hint="eastAsia" w:ascii="仿宋" w:hAnsi="仿宋" w:eastAsia="仿宋"/>
          <w:sz w:val="32"/>
          <w:szCs w:val="32"/>
        </w:rPr>
        <w:t>所属二级单位职工代表大会主席团人数一般不超过职工（代表）总数的20％，只设固定席位，不设流动席位。</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主席团实行执行主席制，设大会秘书长。</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第二十一条</w:t>
      </w:r>
      <w:r>
        <w:rPr>
          <w:rFonts w:ascii="仿宋" w:hAnsi="仿宋" w:eastAsia="仿宋"/>
          <w:sz w:val="32"/>
          <w:szCs w:val="32"/>
        </w:rPr>
        <w:t xml:space="preserve"> </w:t>
      </w:r>
      <w:r>
        <w:rPr>
          <w:rFonts w:hint="eastAsia" w:ascii="仿宋" w:hAnsi="仿宋" w:eastAsia="仿宋"/>
          <w:sz w:val="32"/>
          <w:szCs w:val="32"/>
        </w:rPr>
        <w:t xml:space="preserve"> 主席团的职责：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一、主持职工代表大会，领导大会期间的各项工作；</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二、听取各代表团（组）对各项议案审议的意见；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三、研究大会需要通过的决议；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四、主持大会的表决和选举工作；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五、处理大会期间需要解决的问题。</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所属单位职代会根据需要设立提案、劳动法律、生活福利、民主评议工作等专门委员会（小组），人选一般由职代会工作机构在职工代表中提名，也可以聘请具有一定专长和管理经验的非职工代表，提交职代会表决通过。专门委员会（小组）成员开展工作占用工作时间，按照正常出勤对待，享受应有待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专门委员会（小组）履行以下工作职责：</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一、审议提交职工代表大会的有关议案；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二、职代会闭会期间，根据职工代表大会授权，审定属本专门委员会（小组）分工范围内需要临时决定的事项，并将审定事项报告下一次职工代表大会，由大会予以确认；</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三、检查、督促有关部门执行职代会决议，审查、处理职工代表提案，并将情况向下一次职代会报告；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四、办理职代会交办的其他事项。 </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 xml:space="preserve">第二十三条 </w:t>
      </w:r>
      <w:r>
        <w:rPr>
          <w:rFonts w:eastAsia="仿宋_GB2312"/>
          <w:sz w:val="32"/>
          <w:szCs w:val="32"/>
        </w:rPr>
        <w:t>中交集团暨中国交建职代会设立综合民主管理委员会，组织开展民主管理活动，办理职代会交办事项</w:t>
      </w:r>
      <w:r>
        <w:rPr>
          <w:rFonts w:hint="eastAsia" w:eastAsia="仿宋_GB2312"/>
          <w:sz w:val="32"/>
          <w:szCs w:val="32"/>
        </w:rPr>
        <w:t>，</w:t>
      </w:r>
      <w:r>
        <w:rPr>
          <w:rFonts w:hint="eastAsia" w:ascii="仿宋_GB2312" w:eastAsia="仿宋_GB2312"/>
          <w:sz w:val="32"/>
          <w:szCs w:val="32"/>
        </w:rPr>
        <w:t>督促落实职代会决议。</w:t>
      </w:r>
    </w:p>
    <w:p>
      <w:pPr>
        <w:spacing w:line="600" w:lineRule="exact"/>
        <w:ind w:firstLine="640" w:firstLineChars="200"/>
        <w:rPr>
          <w:rFonts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 xml:space="preserve"> 日常民主管理工作制度</w:t>
      </w:r>
    </w:p>
    <w:p>
      <w:pPr>
        <w:pStyle w:val="6"/>
        <w:spacing w:before="0" w:beforeAutospacing="0" w:after="0" w:afterAutospacing="0" w:line="600" w:lineRule="exact"/>
        <w:ind w:firstLine="630"/>
        <w:rPr>
          <w:rFonts w:ascii="Times New Roman" w:hAnsi="Times New Roman" w:eastAsia="仿宋_GB2312"/>
          <w:kern w:val="2"/>
          <w:sz w:val="32"/>
          <w:szCs w:val="32"/>
        </w:rPr>
      </w:pPr>
      <w:r>
        <w:rPr>
          <w:rFonts w:hint="eastAsia" w:ascii="仿宋" w:hAnsi="仿宋" w:eastAsia="仿宋"/>
          <w:b/>
          <w:sz w:val="32"/>
          <w:szCs w:val="32"/>
        </w:rPr>
        <w:t>第二十四条</w:t>
      </w:r>
      <w:r>
        <w:rPr>
          <w:rFonts w:ascii="仿宋" w:hAnsi="仿宋" w:eastAsia="仿宋"/>
          <w:sz w:val="32"/>
          <w:szCs w:val="32"/>
        </w:rPr>
        <w:t xml:space="preserve"> </w:t>
      </w:r>
      <w:r>
        <w:rPr>
          <w:rFonts w:hint="eastAsia" w:ascii="仿宋" w:hAnsi="仿宋" w:eastAsia="仿宋"/>
          <w:sz w:val="32"/>
          <w:szCs w:val="32"/>
        </w:rPr>
        <w:t xml:space="preserve"> 联席会议制度。</w:t>
      </w:r>
      <w:r>
        <w:rPr>
          <w:rFonts w:ascii="Times New Roman" w:hAnsi="Times New Roman" w:eastAsia="仿宋_GB2312"/>
          <w:kern w:val="2"/>
          <w:sz w:val="32"/>
          <w:szCs w:val="32"/>
        </w:rPr>
        <w:t>职代会闭会期间，除法律法规规定应当提交职代会审议通过的事项外，对需要及时处理的重要事项，可以召开职代会联席会议</w:t>
      </w:r>
      <w:r>
        <w:rPr>
          <w:rFonts w:hint="eastAsia" w:ascii="Times New Roman" w:hAnsi="Times New Roman" w:eastAsia="仿宋_GB2312"/>
          <w:kern w:val="2"/>
          <w:sz w:val="32"/>
          <w:szCs w:val="32"/>
        </w:rPr>
        <w:t>履行</w:t>
      </w:r>
      <w:r>
        <w:rPr>
          <w:rFonts w:ascii="Times New Roman" w:hAnsi="Times New Roman" w:eastAsia="仿宋_GB2312"/>
          <w:kern w:val="2"/>
          <w:sz w:val="32"/>
          <w:szCs w:val="32"/>
        </w:rPr>
        <w:t>民主程序。</w:t>
      </w:r>
      <w:r>
        <w:rPr>
          <w:rFonts w:hint="eastAsia" w:ascii="仿宋" w:hAnsi="仿宋" w:eastAsia="仿宋"/>
          <w:sz w:val="32"/>
          <w:szCs w:val="32"/>
        </w:rPr>
        <w:t>联席会议形成的意见、决议或决定，</w:t>
      </w:r>
      <w:r>
        <w:rPr>
          <w:rFonts w:ascii="Times New Roman" w:hAnsi="Times New Roman" w:eastAsia="仿宋_GB2312"/>
          <w:kern w:val="2"/>
          <w:sz w:val="32"/>
          <w:szCs w:val="32"/>
        </w:rPr>
        <w:t>向下次职代会报告，并向全体职工公布。</w:t>
      </w:r>
    </w:p>
    <w:p>
      <w:pPr>
        <w:spacing w:line="600" w:lineRule="exact"/>
        <w:ind w:firstLine="736" w:firstLineChars="230"/>
        <w:rPr>
          <w:rFonts w:ascii="仿宋" w:hAnsi="仿宋" w:eastAsia="仿宋"/>
          <w:sz w:val="32"/>
          <w:szCs w:val="32"/>
        </w:rPr>
      </w:pPr>
      <w:r>
        <w:rPr>
          <w:rFonts w:hint="eastAsia" w:ascii="仿宋" w:hAnsi="仿宋" w:eastAsia="仿宋"/>
          <w:sz w:val="32"/>
          <w:szCs w:val="32"/>
        </w:rPr>
        <w:t>联席会议由</w:t>
      </w:r>
      <w:r>
        <w:rPr>
          <w:rFonts w:ascii="Times New Roman" w:hAnsi="Times New Roman" w:eastAsia="仿宋_GB2312"/>
          <w:sz w:val="32"/>
          <w:szCs w:val="32"/>
        </w:rPr>
        <w:t>工会负责召集</w:t>
      </w:r>
      <w:r>
        <w:rPr>
          <w:rFonts w:hint="eastAsia" w:ascii="Times New Roman" w:hAnsi="Times New Roman" w:eastAsia="仿宋_GB2312"/>
          <w:sz w:val="32"/>
          <w:szCs w:val="32"/>
        </w:rPr>
        <w:t>、</w:t>
      </w:r>
      <w:r>
        <w:rPr>
          <w:rFonts w:hint="eastAsia" w:ascii="仿宋" w:hAnsi="仿宋" w:eastAsia="仿宋"/>
          <w:sz w:val="32"/>
          <w:szCs w:val="32"/>
        </w:rPr>
        <w:t>主持</w:t>
      </w:r>
      <w:r>
        <w:rPr>
          <w:rFonts w:ascii="Times New Roman" w:hAnsi="Times New Roman" w:eastAsia="仿宋_GB2312"/>
          <w:sz w:val="32"/>
          <w:szCs w:val="32"/>
        </w:rPr>
        <w:t>，</w:t>
      </w:r>
      <w:r>
        <w:rPr>
          <w:rFonts w:hint="eastAsia" w:ascii="仿宋" w:hAnsi="仿宋" w:eastAsia="仿宋"/>
          <w:sz w:val="32"/>
          <w:szCs w:val="32"/>
        </w:rPr>
        <w:t>职代会主席团成员、职工代表团（组）长、职代会专门委员会（小组）负责人、工会委员会委员、职工董事、职工监事等参加。</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 xml:space="preserve">第二十五条 </w:t>
      </w:r>
      <w:r>
        <w:rPr>
          <w:rFonts w:ascii="仿宋" w:hAnsi="仿宋" w:eastAsia="仿宋"/>
          <w:sz w:val="32"/>
          <w:szCs w:val="32"/>
        </w:rPr>
        <w:t xml:space="preserve"> </w:t>
      </w:r>
      <w:r>
        <w:rPr>
          <w:rFonts w:hint="eastAsia" w:ascii="仿宋" w:hAnsi="仿宋" w:eastAsia="仿宋"/>
          <w:sz w:val="32"/>
          <w:szCs w:val="32"/>
        </w:rPr>
        <w:t xml:space="preserve">专门委员会（小组）工作制度。职代会专门委员会（小组）在职代会召开前，对提请职代会审议的有关事项、议题、提案进行审议，报告职代会确认；开展职代会决议、决定执行情况检查监督工作；协助并监督有关部门处理、落实职代会提案，并将有关情况报告下一次职代会。 </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职工代表巡视检查制度。职代会闭会期间，可以组织职工代表通过向有关部门询问、查阅报表资料、提合理化建议、实地巡查等形式对职代会决议、决定执行和提案落实情况、集体合同履行、厂务公开等工作情况进行检查和监督，督促相关问题及时改进。</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第二十七条</w:t>
      </w:r>
      <w:r>
        <w:rPr>
          <w:rFonts w:ascii="仿宋" w:hAnsi="仿宋" w:eastAsia="仿宋"/>
          <w:sz w:val="32"/>
          <w:szCs w:val="32"/>
        </w:rPr>
        <w:t xml:space="preserve"> </w:t>
      </w:r>
      <w:r>
        <w:rPr>
          <w:rFonts w:hint="eastAsia" w:ascii="仿宋" w:hAnsi="仿宋" w:eastAsia="仿宋"/>
          <w:sz w:val="32"/>
          <w:szCs w:val="32"/>
        </w:rPr>
        <w:t xml:space="preserve"> 职工代表培训、述职评议制度。组织职工代表在任期内参加法律法规、民主管理等业务培训。有条件的企业工会在代表任职期内，可以组织代表在本选区内进行述职，接受职工群众评议。</w:t>
      </w:r>
    </w:p>
    <w:p>
      <w:pPr>
        <w:spacing w:line="600" w:lineRule="exact"/>
        <w:ind w:firstLine="736" w:firstLineChars="230"/>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 xml:space="preserve"> 职工代表大会程序</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职工代表大会召开前做好下列准备工作：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一、召开党委常委会议，研究确定本届（次）职工代表大会议题（议案）、主席团等人选建议名单及召开会议的有关事项。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二、印发会议通知，选举代表，审查确认代表资格形成报告。</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三、征集代表提案，汇总提案落实情况，形成报告。</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四、准备会议文件，包括企业工作报告、财务报告、相关方案、议案，及各次会议主持词等。</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五、向上级职代会工作机构书面报告职代会议题（议案）、日程等。</w:t>
      </w:r>
      <w:r>
        <w:rPr>
          <w:rFonts w:ascii="仿宋" w:hAnsi="仿宋" w:eastAsia="仿宋"/>
          <w:sz w:val="32"/>
          <w:szCs w:val="32"/>
        </w:rPr>
        <w:t xml:space="preserve"> </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六、各专门委员会（小组）对职代会议题、议案（草案）进行专题预审，提出意见，议题、议案（草案）相关部门修改议案（草案）。</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七、所属单位对到期的集体合同平等协商，形成提交职代会审议的集体合同草案。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八、在不泄露商业秘密的前提下，将提交职代会审议的报告、方案、规定等，在正式会议5个工作日前印发给职工代表听取意见。</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 xml:space="preserve">九、按照表决、选举和民主评议的规定和要求，做好组织准备及相关工作。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第二十九条</w:t>
      </w:r>
      <w:r>
        <w:rPr>
          <w:rFonts w:ascii="仿宋" w:hAnsi="仿宋" w:eastAsia="仿宋"/>
          <w:sz w:val="32"/>
          <w:szCs w:val="32"/>
        </w:rPr>
        <w:t xml:space="preserve"> </w:t>
      </w:r>
      <w:r>
        <w:rPr>
          <w:rFonts w:hint="eastAsia" w:ascii="仿宋" w:hAnsi="仿宋" w:eastAsia="仿宋"/>
          <w:sz w:val="32"/>
          <w:szCs w:val="32"/>
        </w:rPr>
        <w:t xml:space="preserve"> 职工代表大会召开期间做好下列工作：</w:t>
      </w:r>
    </w:p>
    <w:p>
      <w:pPr>
        <w:spacing w:line="560" w:lineRule="exact"/>
        <w:ind w:firstLine="640" w:firstLineChars="200"/>
        <w:rPr>
          <w:rFonts w:ascii="仿宋_GB2312" w:eastAsia="仿宋_GB2312"/>
          <w:sz w:val="32"/>
          <w:szCs w:val="32"/>
        </w:rPr>
      </w:pPr>
      <w:r>
        <w:rPr>
          <w:rFonts w:hint="eastAsia" w:ascii="仿宋" w:hAnsi="仿宋" w:eastAsia="仿宋"/>
          <w:sz w:val="32"/>
          <w:szCs w:val="32"/>
        </w:rPr>
        <w:t>一、工会主持</w:t>
      </w:r>
      <w:r>
        <w:rPr>
          <w:rFonts w:hint="eastAsia" w:ascii="仿宋_GB2312" w:eastAsia="仿宋_GB2312"/>
          <w:sz w:val="32"/>
          <w:szCs w:val="32"/>
        </w:rPr>
        <w:t>召开职工代表大会预备会议，全体正式代表参加：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1.工会主席报告职工代表大会筹备情况；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2.通过代表资格审查报告；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3.通过职工代表大会的议题和议程；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4.通过大会主席团名单；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5.就职代联席会议决定问题向大会作出说明，提请大会确认。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6.决定大会其它有关事项。</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召开职工代表大会正式会议，由大会主席团主持。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听取企业工作报告；有关方面负责人作相关议案报告；领导人员述职述廉、民主评议，职工董事、职工监事书面述职接受代表监督考核；职工代表分项讨论、审议大会议案；大会选举和表决；集体合同到期的单位签订集体合同。</w:t>
      </w:r>
    </w:p>
    <w:p>
      <w:pPr>
        <w:spacing w:line="600" w:lineRule="exact"/>
        <w:ind w:firstLine="742" w:firstLineChars="231"/>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职工代表大会闭会后做好下列工作：</w:t>
      </w:r>
    </w:p>
    <w:p>
      <w:pPr>
        <w:spacing w:line="600" w:lineRule="exact"/>
        <w:ind w:firstLine="739" w:firstLineChars="231"/>
        <w:rPr>
          <w:rFonts w:ascii="仿宋" w:hAnsi="仿宋" w:eastAsia="仿宋"/>
          <w:sz w:val="32"/>
          <w:szCs w:val="32"/>
        </w:rPr>
      </w:pPr>
      <w:r>
        <w:rPr>
          <w:rFonts w:hint="eastAsia" w:ascii="仿宋" w:hAnsi="仿宋" w:eastAsia="仿宋"/>
          <w:sz w:val="32"/>
          <w:szCs w:val="32"/>
        </w:rPr>
        <w:t>广泛宣传职代会精神，</w:t>
      </w:r>
      <w:r>
        <w:rPr>
          <w:rFonts w:hint="eastAsia" w:ascii="仿宋_GB2312" w:eastAsia="仿宋_GB2312"/>
          <w:sz w:val="32"/>
          <w:szCs w:val="32"/>
        </w:rPr>
        <w:t>贯彻落实大会的提案、决定和决议；</w:t>
      </w:r>
      <w:r>
        <w:rPr>
          <w:rFonts w:hint="eastAsia" w:ascii="仿宋" w:hAnsi="仿宋" w:eastAsia="仿宋"/>
          <w:sz w:val="32"/>
          <w:szCs w:val="32"/>
        </w:rPr>
        <w:t xml:space="preserve">民主评议委员会（小组）向主管部门报告民主评议结果；签订集体合同的，按规定报人社保障部门备案；做好大会资料整理归档和职代会闭会期间其它各项工作。大会表决通过材料一般保留到本届职代会换届。 </w:t>
      </w:r>
    </w:p>
    <w:p>
      <w:pPr>
        <w:spacing w:line="600" w:lineRule="exact"/>
        <w:ind w:firstLine="420"/>
        <w:jc w:val="center"/>
        <w:rPr>
          <w:rFonts w:ascii="黑体" w:hAnsi="黑体" w:eastAsia="黑体"/>
          <w:sz w:val="32"/>
          <w:szCs w:val="32"/>
        </w:rPr>
      </w:pPr>
    </w:p>
    <w:p>
      <w:pPr>
        <w:spacing w:line="600" w:lineRule="exact"/>
        <w:ind w:firstLine="420"/>
        <w:jc w:val="center"/>
        <w:rPr>
          <w:rFonts w:ascii="黑体" w:hAnsi="黑体" w:eastAsia="黑体"/>
          <w:sz w:val="32"/>
          <w:szCs w:val="32"/>
        </w:rPr>
      </w:pPr>
      <w:r>
        <w:rPr>
          <w:rFonts w:hint="eastAsia" w:ascii="黑体" w:hAnsi="黑体" w:eastAsia="黑体"/>
          <w:sz w:val="32"/>
          <w:szCs w:val="32"/>
        </w:rPr>
        <w:t>第七章  职工代表大会与党委、企业、工会</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第三十一条</w:t>
      </w:r>
      <w:r>
        <w:rPr>
          <w:rFonts w:ascii="仿宋" w:hAnsi="仿宋" w:eastAsia="仿宋"/>
          <w:b/>
          <w:sz w:val="32"/>
          <w:szCs w:val="32"/>
        </w:rPr>
        <w:t xml:space="preserve"> </w:t>
      </w:r>
      <w:r>
        <w:rPr>
          <w:rFonts w:hint="eastAsia" w:ascii="仿宋" w:hAnsi="仿宋" w:eastAsia="仿宋"/>
          <w:sz w:val="32"/>
          <w:szCs w:val="32"/>
        </w:rPr>
        <w:t xml:space="preserve"> 职工代表大会接受同级党组织领导。各级党组织要支持和保证职代会依法行使职权，定期听取职代会、民主管理、厂务公开情况汇报，研究、解决民主管理重要问题，将职代会建设纳入领导班子考核内容，推进提升职代会质量。</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第三十二条</w:t>
      </w:r>
      <w:r>
        <w:rPr>
          <w:rFonts w:ascii="仿宋" w:hAnsi="仿宋" w:eastAsia="仿宋"/>
          <w:sz w:val="32"/>
          <w:szCs w:val="32"/>
        </w:rPr>
        <w:t xml:space="preserve"> </w:t>
      </w:r>
      <w:r>
        <w:rPr>
          <w:rFonts w:hint="eastAsia" w:ascii="仿宋" w:hAnsi="仿宋" w:eastAsia="仿宋"/>
          <w:sz w:val="32"/>
          <w:szCs w:val="32"/>
        </w:rPr>
        <w:t xml:space="preserve"> 企业要充分发挥民主管理、厂务公开主体作用，向职代会报告工作，通过职代会审议通过重大事项议案，督促落实职代会提案和决议；董事会、经理层要牢固树立依靠职工办企业的观念，尊重职工代表民主管理权利，支持职代会依法行使职权。</w:t>
      </w:r>
    </w:p>
    <w:p>
      <w:pPr>
        <w:spacing w:line="560" w:lineRule="exact"/>
        <w:ind w:left="105" w:leftChars="50" w:firstLine="643" w:firstLineChars="200"/>
        <w:rPr>
          <w:rFonts w:ascii="仿宋_GB2312" w:hAnsi="Calibri" w:eastAsia="仿宋_GB2312" w:cs="Times New Roman"/>
          <w:sz w:val="32"/>
          <w:szCs w:val="32"/>
        </w:rPr>
      </w:pPr>
      <w:r>
        <w:rPr>
          <w:rFonts w:hint="eastAsia" w:ascii="仿宋" w:hAnsi="仿宋" w:eastAsia="仿宋"/>
          <w:b/>
          <w:sz w:val="32"/>
          <w:szCs w:val="32"/>
        </w:rPr>
        <w:t>第三十三条</w:t>
      </w:r>
      <w:r>
        <w:rPr>
          <w:rFonts w:ascii="仿宋" w:hAnsi="仿宋" w:eastAsia="仿宋"/>
          <w:sz w:val="32"/>
          <w:szCs w:val="32"/>
        </w:rPr>
        <w:t xml:space="preserve"> </w:t>
      </w:r>
      <w:r>
        <w:rPr>
          <w:rFonts w:hint="eastAsia" w:ascii="仿宋" w:hAnsi="仿宋" w:eastAsia="仿宋"/>
          <w:sz w:val="32"/>
          <w:szCs w:val="32"/>
        </w:rPr>
        <w:t xml:space="preserve"> 各级工会作为职代会工作机构，要</w:t>
      </w:r>
      <w:r>
        <w:rPr>
          <w:rFonts w:hint="eastAsia" w:ascii="仿宋_GB2312" w:hAnsi="Calibri" w:eastAsia="仿宋_GB2312" w:cs="Times New Roman"/>
          <w:sz w:val="32"/>
          <w:szCs w:val="32"/>
        </w:rPr>
        <w:t>充分发挥组织作用，</w:t>
      </w:r>
      <w:r>
        <w:rPr>
          <w:rFonts w:hint="eastAsia" w:ascii="仿宋_GB2312" w:eastAsia="仿宋_GB2312"/>
          <w:sz w:val="32"/>
          <w:szCs w:val="32"/>
        </w:rPr>
        <w:t>维护职工代表合法权益</w:t>
      </w:r>
      <w:r>
        <w:rPr>
          <w:rFonts w:hint="eastAsia" w:ascii="仿宋_GB2312" w:hAnsi="Calibri" w:eastAsia="仿宋_GB2312" w:cs="Times New Roman"/>
          <w:sz w:val="32"/>
          <w:szCs w:val="32"/>
        </w:rPr>
        <w:t>。</w:t>
      </w:r>
      <w:r>
        <w:rPr>
          <w:rFonts w:hint="eastAsia" w:ascii="仿宋" w:hAnsi="仿宋" w:eastAsia="仿宋"/>
          <w:sz w:val="32"/>
          <w:szCs w:val="32"/>
        </w:rPr>
        <w:t>上级工会有指导、支持和维护基层单位职工代表大会正确行使职权的责任。</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 xml:space="preserve"> 职代会与法人治理结构</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第三十四条</w:t>
      </w:r>
      <w:r>
        <w:rPr>
          <w:rFonts w:ascii="仿宋" w:hAnsi="仿宋" w:eastAsia="仿宋"/>
          <w:sz w:val="32"/>
          <w:szCs w:val="32"/>
        </w:rPr>
        <w:t xml:space="preserve"> </w:t>
      </w:r>
      <w:r>
        <w:rPr>
          <w:rFonts w:hint="eastAsia" w:ascii="仿宋" w:hAnsi="仿宋" w:eastAsia="仿宋"/>
          <w:sz w:val="32"/>
          <w:szCs w:val="32"/>
        </w:rPr>
        <w:t xml:space="preserve"> 依照《公司法》，董事会行使经营决策权，经理层行使经营管理权，监事会行使监督权，职代会行使职工民主管理权。</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第三十五条</w:t>
      </w:r>
      <w:r>
        <w:rPr>
          <w:rFonts w:ascii="仿宋" w:hAnsi="仿宋" w:eastAsia="仿宋"/>
          <w:sz w:val="32"/>
          <w:szCs w:val="32"/>
        </w:rPr>
        <w:t xml:space="preserve"> </w:t>
      </w:r>
      <w:r>
        <w:rPr>
          <w:rFonts w:hint="eastAsia" w:ascii="仿宋" w:hAnsi="仿宋" w:eastAsia="仿宋"/>
          <w:sz w:val="32"/>
          <w:szCs w:val="32"/>
        </w:rPr>
        <w:t xml:space="preserve"> 正确定位职代会职权。董事会依照《公司法》，对企业经营计划、投资方案等重要事项行使决策权，职代会对企业重要事项行使审议建议权。董事会、经理层在制订涉及职工切身利益的有关方案时，要充分听取职代会意见，职代会对涉及职工切身利益的重大事项有审议通过权。董事会、经理层行使企业人员聘用权，职代会对企业经营班子成员行使评议监督权。 </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第三十六条</w:t>
      </w:r>
      <w:r>
        <w:rPr>
          <w:rFonts w:hint="eastAsia" w:ascii="仿宋" w:hAnsi="仿宋" w:eastAsia="仿宋"/>
          <w:sz w:val="32"/>
          <w:szCs w:val="32"/>
        </w:rPr>
        <w:t xml:space="preserve">  确保职代会会期、内容与每年决定企业年度计划等重要事项的董事会会议有机衔接。如职代会在董事会会议之后召开，则应按照职代会职权规定，在职代会上报告董事会会议的有关重大决策；如职代会在董事会会议之前召开，则职代会在职权范围内关于企业重要事项的审议意见、决议和涉及职工切身利益重大事项的决定应由参加职代会的职工董事在董事会会议上准确反映，或由工会代表职代会向董事会报告。</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第三十七条</w:t>
      </w:r>
      <w:r>
        <w:rPr>
          <w:rFonts w:ascii="仿宋" w:hAnsi="仿宋" w:eastAsia="仿宋"/>
          <w:sz w:val="32"/>
          <w:szCs w:val="32"/>
        </w:rPr>
        <w:t xml:space="preserve"> </w:t>
      </w:r>
      <w:r>
        <w:rPr>
          <w:rFonts w:hint="eastAsia" w:ascii="仿宋" w:hAnsi="仿宋" w:eastAsia="仿宋"/>
          <w:sz w:val="32"/>
          <w:szCs w:val="32"/>
        </w:rPr>
        <w:t xml:space="preserve"> 充分发挥职工董事职工监事作用。职工董事职工监事要</w:t>
      </w:r>
      <w:r>
        <w:rPr>
          <w:rFonts w:hint="eastAsia" w:ascii="仿宋_GB2312" w:eastAsia="仿宋_GB2312"/>
          <w:sz w:val="32"/>
          <w:szCs w:val="32"/>
        </w:rPr>
        <w:t>向职代会负责，</w:t>
      </w:r>
      <w:r>
        <w:rPr>
          <w:rFonts w:hint="eastAsia" w:ascii="仿宋" w:hAnsi="仿宋" w:eastAsia="仿宋"/>
          <w:sz w:val="32"/>
          <w:szCs w:val="32"/>
        </w:rPr>
        <w:t>正确反映职代会和职工代表的意见，维护国家、出资人、企业和职工四方的利益。董事会讨论研究涉及职工切身利益的重大事项时，职工董事职工监事应事先听取企业工会和职工代表的意见，全面准确反映职工意见，维护职工合法权益。对工作不称职的、群众不满意的职工董事、职工监事，职代会可通过相应程序予以撤换或罢免。</w:t>
      </w:r>
    </w:p>
    <w:p>
      <w:pPr>
        <w:spacing w:line="600" w:lineRule="exact"/>
        <w:ind w:firstLine="729" w:firstLineChars="228"/>
        <w:rPr>
          <w:rFonts w:ascii="仿宋" w:hAnsi="仿宋" w:eastAsia="仿宋"/>
          <w:b/>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b/>
          <w:sz w:val="32"/>
          <w:szCs w:val="32"/>
        </w:rPr>
        <w:t xml:space="preserve"> </w:t>
      </w:r>
    </w:p>
    <w:p>
      <w:pPr>
        <w:spacing w:line="600" w:lineRule="exact"/>
        <w:ind w:firstLine="420"/>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 xml:space="preserve"> 监督检查与考核</w:t>
      </w:r>
    </w:p>
    <w:p>
      <w:pPr>
        <w:spacing w:line="600" w:lineRule="exact"/>
        <w:ind w:firstLine="739" w:firstLineChars="230"/>
        <w:rPr>
          <w:rFonts w:ascii="仿宋" w:hAnsi="仿宋" w:eastAsia="仿宋"/>
          <w:sz w:val="32"/>
          <w:szCs w:val="32"/>
        </w:rPr>
      </w:pPr>
      <w:r>
        <w:rPr>
          <w:rFonts w:hint="eastAsia" w:ascii="仿宋" w:hAnsi="仿宋" w:eastAsia="仿宋"/>
          <w:b/>
          <w:sz w:val="32"/>
          <w:szCs w:val="32"/>
        </w:rPr>
        <w:t>第三十八条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建立健全职工代表大会考核制约机制，对落实职代会决议，推行厂务公开制度，坚持平等协商和集体合同制度等工作进行考核。对不按照规定召开职代会的，应当提交职代会审议、通过、选举的事项而不提交的，拒不执行职代会决议的，拒绝职工董事、职工监事依法参加董事会、监事会或者以其他方式妨碍职工董事、职工监事行使职权的，打击报复职工代表、职工董事或者职工监事的，工会组织和职工代表有权提请上级党政领导和有关部门责令其改正、通报批评，造成严重后果的，追究领导责任。</w:t>
      </w:r>
    </w:p>
    <w:p>
      <w:pPr>
        <w:spacing w:line="600" w:lineRule="exact"/>
        <w:ind w:firstLine="739" w:firstLineChars="230"/>
        <w:rPr>
          <w:rFonts w:ascii="仿宋" w:hAnsi="仿宋" w:eastAsia="仿宋"/>
          <w:b/>
          <w:sz w:val="32"/>
          <w:szCs w:val="32"/>
        </w:rPr>
      </w:pPr>
    </w:p>
    <w:p>
      <w:pPr>
        <w:spacing w:line="600" w:lineRule="exact"/>
        <w:ind w:firstLine="420"/>
        <w:jc w:val="center"/>
        <w:rPr>
          <w:rFonts w:ascii="黑体" w:hAnsi="黑体" w:eastAsia="黑体"/>
          <w:sz w:val="32"/>
          <w:szCs w:val="32"/>
        </w:rPr>
      </w:pPr>
      <w:r>
        <w:rPr>
          <w:rFonts w:hint="eastAsia" w:ascii="黑体" w:hAnsi="黑体" w:eastAsia="黑体"/>
          <w:sz w:val="32"/>
          <w:szCs w:val="32"/>
        </w:rPr>
        <w:t>第十章</w:t>
      </w:r>
      <w:r>
        <w:rPr>
          <w:rFonts w:ascii="黑体" w:hAnsi="黑体" w:eastAsia="黑体"/>
          <w:sz w:val="32"/>
          <w:szCs w:val="32"/>
        </w:rPr>
        <w:t xml:space="preserve"> </w:t>
      </w:r>
      <w:r>
        <w:rPr>
          <w:rFonts w:hint="eastAsia" w:ascii="黑体" w:hAnsi="黑体" w:eastAsia="黑体"/>
          <w:sz w:val="32"/>
          <w:szCs w:val="32"/>
        </w:rPr>
        <w:t xml:space="preserve"> 附 则</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第三十九条</w:t>
      </w:r>
      <w:r>
        <w:rPr>
          <w:rFonts w:ascii="仿宋" w:hAnsi="仿宋" w:eastAsia="仿宋"/>
          <w:sz w:val="32"/>
          <w:szCs w:val="32"/>
        </w:rPr>
        <w:t xml:space="preserve"> </w:t>
      </w:r>
      <w:r>
        <w:rPr>
          <w:rFonts w:hint="eastAsia" w:ascii="仿宋" w:hAnsi="仿宋" w:eastAsia="仿宋"/>
          <w:sz w:val="32"/>
          <w:szCs w:val="32"/>
        </w:rPr>
        <w:t xml:space="preserve"> 职工代表大会开会及闭会期间开展活动所需经费，由企业管理费用中列支。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第四十条</w:t>
      </w:r>
      <w:r>
        <w:rPr>
          <w:rFonts w:ascii="仿宋" w:hAnsi="仿宋" w:eastAsia="仿宋"/>
          <w:sz w:val="32"/>
          <w:szCs w:val="32"/>
        </w:rPr>
        <w:t xml:space="preserve"> </w:t>
      </w:r>
      <w:r>
        <w:rPr>
          <w:rFonts w:hint="eastAsia" w:ascii="仿宋" w:hAnsi="仿宋" w:eastAsia="仿宋"/>
          <w:sz w:val="32"/>
          <w:szCs w:val="32"/>
        </w:rPr>
        <w:t xml:space="preserve"> 中交集团暨中国交建所属各单位可根据本办法，结合本企业实际，制定实施细则。 </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第四十一条</w:t>
      </w:r>
      <w:r>
        <w:rPr>
          <w:rFonts w:ascii="仿宋" w:hAnsi="仿宋" w:eastAsia="仿宋"/>
          <w:sz w:val="32"/>
          <w:szCs w:val="32"/>
        </w:rPr>
        <w:t xml:space="preserve"> </w:t>
      </w:r>
      <w:r>
        <w:rPr>
          <w:rFonts w:hint="eastAsia" w:ascii="仿宋" w:hAnsi="仿宋" w:eastAsia="仿宋"/>
          <w:sz w:val="32"/>
          <w:szCs w:val="32"/>
        </w:rPr>
        <w:t xml:space="preserve"> 本办法自</w:t>
      </w:r>
      <w:r>
        <w:rPr>
          <w:rFonts w:hint="eastAsia" w:ascii="仿宋" w:hAnsi="仿宋" w:eastAsia="仿宋" w:cs="Helvetica"/>
          <w:color w:val="333333"/>
          <w:sz w:val="32"/>
          <w:szCs w:val="32"/>
        </w:rPr>
        <w:t>中交集团暨中国交建第一届一次</w:t>
      </w:r>
      <w:r>
        <w:rPr>
          <w:rFonts w:hint="eastAsia" w:ascii="仿宋" w:hAnsi="仿宋" w:eastAsia="仿宋"/>
          <w:sz w:val="32"/>
          <w:szCs w:val="32"/>
        </w:rPr>
        <w:t>职代会通过后印发之日起施行，由中交集团工会联合会负责解释。</w:t>
      </w:r>
    </w:p>
    <w:sectPr>
      <w:footerReference r:id="rId3" w:type="default"/>
      <w:pgSz w:w="11906" w:h="16838"/>
      <w:pgMar w:top="1134" w:right="1644"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695646"/>
      <w:docPartObj>
        <w:docPartGallery w:val="AutoText"/>
      </w:docPartObj>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庭赫">
    <w15:presenceInfo w15:providerId="WPS Office" w15:userId="4098909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newoa.ccccltd.cn/weaver/weaver.file.FileDownloadForNews?uuid=4398fbeb-172a-4815-ae63-0805ffe99df2&amp;fileid=4223813&amp;type=document&amp;isofficeview=0"/>
  </w:docVars>
  <w:rsids>
    <w:rsidRoot w:val="00BB6FBA"/>
    <w:rsid w:val="00000F0C"/>
    <w:rsid w:val="00001200"/>
    <w:rsid w:val="00001FD5"/>
    <w:rsid w:val="0000399E"/>
    <w:rsid w:val="00005573"/>
    <w:rsid w:val="00007767"/>
    <w:rsid w:val="00011D85"/>
    <w:rsid w:val="0001631B"/>
    <w:rsid w:val="000170DE"/>
    <w:rsid w:val="00022DBD"/>
    <w:rsid w:val="0002492E"/>
    <w:rsid w:val="00025E62"/>
    <w:rsid w:val="00041213"/>
    <w:rsid w:val="00041939"/>
    <w:rsid w:val="00046D3D"/>
    <w:rsid w:val="00052975"/>
    <w:rsid w:val="00056B70"/>
    <w:rsid w:val="00061A42"/>
    <w:rsid w:val="00064E55"/>
    <w:rsid w:val="000653F7"/>
    <w:rsid w:val="000740FF"/>
    <w:rsid w:val="00077F41"/>
    <w:rsid w:val="00080DEB"/>
    <w:rsid w:val="00093E2C"/>
    <w:rsid w:val="000A06C6"/>
    <w:rsid w:val="000A2511"/>
    <w:rsid w:val="000A2640"/>
    <w:rsid w:val="000A37A3"/>
    <w:rsid w:val="000A43A6"/>
    <w:rsid w:val="000A717B"/>
    <w:rsid w:val="000B09C2"/>
    <w:rsid w:val="000B1D9F"/>
    <w:rsid w:val="000B49CC"/>
    <w:rsid w:val="000B5EB4"/>
    <w:rsid w:val="000B627A"/>
    <w:rsid w:val="000C148F"/>
    <w:rsid w:val="000C4F2B"/>
    <w:rsid w:val="000C5E52"/>
    <w:rsid w:val="000D21B8"/>
    <w:rsid w:val="000D6772"/>
    <w:rsid w:val="000D748A"/>
    <w:rsid w:val="000E1A54"/>
    <w:rsid w:val="000E2D16"/>
    <w:rsid w:val="000E345C"/>
    <w:rsid w:val="000E5AAA"/>
    <w:rsid w:val="000E7ADB"/>
    <w:rsid w:val="000F049B"/>
    <w:rsid w:val="000F0A6C"/>
    <w:rsid w:val="000F1B71"/>
    <w:rsid w:val="000F24FB"/>
    <w:rsid w:val="000F2728"/>
    <w:rsid w:val="000F3455"/>
    <w:rsid w:val="000F6C9D"/>
    <w:rsid w:val="001005D7"/>
    <w:rsid w:val="0010562E"/>
    <w:rsid w:val="001056B0"/>
    <w:rsid w:val="00110780"/>
    <w:rsid w:val="00111602"/>
    <w:rsid w:val="00111D58"/>
    <w:rsid w:val="00114520"/>
    <w:rsid w:val="0012033D"/>
    <w:rsid w:val="00120580"/>
    <w:rsid w:val="00120B6A"/>
    <w:rsid w:val="00120E54"/>
    <w:rsid w:val="001251B1"/>
    <w:rsid w:val="00127F08"/>
    <w:rsid w:val="00137EA1"/>
    <w:rsid w:val="00141297"/>
    <w:rsid w:val="00146308"/>
    <w:rsid w:val="0015068C"/>
    <w:rsid w:val="00151C30"/>
    <w:rsid w:val="001615AB"/>
    <w:rsid w:val="001640D6"/>
    <w:rsid w:val="00170790"/>
    <w:rsid w:val="00170817"/>
    <w:rsid w:val="00176D11"/>
    <w:rsid w:val="001812B0"/>
    <w:rsid w:val="001903B5"/>
    <w:rsid w:val="00193934"/>
    <w:rsid w:val="00195C95"/>
    <w:rsid w:val="001A1123"/>
    <w:rsid w:val="001A4A25"/>
    <w:rsid w:val="001A73C2"/>
    <w:rsid w:val="001B149D"/>
    <w:rsid w:val="001B1632"/>
    <w:rsid w:val="001B2617"/>
    <w:rsid w:val="001B6462"/>
    <w:rsid w:val="001C1484"/>
    <w:rsid w:val="001C18BB"/>
    <w:rsid w:val="001C453B"/>
    <w:rsid w:val="001C4F82"/>
    <w:rsid w:val="001D008E"/>
    <w:rsid w:val="001D29F0"/>
    <w:rsid w:val="001D34A7"/>
    <w:rsid w:val="001D6A3E"/>
    <w:rsid w:val="001E0E6E"/>
    <w:rsid w:val="001E4C35"/>
    <w:rsid w:val="001E59F8"/>
    <w:rsid w:val="001E7E02"/>
    <w:rsid w:val="001F3A67"/>
    <w:rsid w:val="001F4691"/>
    <w:rsid w:val="001F4764"/>
    <w:rsid w:val="001F47FD"/>
    <w:rsid w:val="001F7CCB"/>
    <w:rsid w:val="00202965"/>
    <w:rsid w:val="002114C4"/>
    <w:rsid w:val="00223981"/>
    <w:rsid w:val="00226FA1"/>
    <w:rsid w:val="00230596"/>
    <w:rsid w:val="00234037"/>
    <w:rsid w:val="00240619"/>
    <w:rsid w:val="00240800"/>
    <w:rsid w:val="00242AF4"/>
    <w:rsid w:val="00252114"/>
    <w:rsid w:val="0025337C"/>
    <w:rsid w:val="00255455"/>
    <w:rsid w:val="00255E00"/>
    <w:rsid w:val="0025688A"/>
    <w:rsid w:val="00260513"/>
    <w:rsid w:val="00260DB5"/>
    <w:rsid w:val="00263DA4"/>
    <w:rsid w:val="00265388"/>
    <w:rsid w:val="00274F45"/>
    <w:rsid w:val="00276B6C"/>
    <w:rsid w:val="00277703"/>
    <w:rsid w:val="00280DD3"/>
    <w:rsid w:val="002830E7"/>
    <w:rsid w:val="0029068F"/>
    <w:rsid w:val="0029253E"/>
    <w:rsid w:val="0029702D"/>
    <w:rsid w:val="002A1E4E"/>
    <w:rsid w:val="002B292C"/>
    <w:rsid w:val="002B2CA8"/>
    <w:rsid w:val="002B4FEE"/>
    <w:rsid w:val="002C28FE"/>
    <w:rsid w:val="002C34A8"/>
    <w:rsid w:val="002C41D3"/>
    <w:rsid w:val="002D26CF"/>
    <w:rsid w:val="002E359E"/>
    <w:rsid w:val="002E65C7"/>
    <w:rsid w:val="002E7FA9"/>
    <w:rsid w:val="002F02E6"/>
    <w:rsid w:val="002F3C5C"/>
    <w:rsid w:val="002F58C8"/>
    <w:rsid w:val="002F6F95"/>
    <w:rsid w:val="002F759B"/>
    <w:rsid w:val="002F7676"/>
    <w:rsid w:val="003031EA"/>
    <w:rsid w:val="0030419E"/>
    <w:rsid w:val="00305655"/>
    <w:rsid w:val="00313084"/>
    <w:rsid w:val="003144A0"/>
    <w:rsid w:val="003148DB"/>
    <w:rsid w:val="00317C98"/>
    <w:rsid w:val="00320849"/>
    <w:rsid w:val="003209C8"/>
    <w:rsid w:val="00320F24"/>
    <w:rsid w:val="00321F14"/>
    <w:rsid w:val="0032264C"/>
    <w:rsid w:val="003246A3"/>
    <w:rsid w:val="00324E5B"/>
    <w:rsid w:val="00325724"/>
    <w:rsid w:val="00326446"/>
    <w:rsid w:val="0033064E"/>
    <w:rsid w:val="00330F1A"/>
    <w:rsid w:val="00331611"/>
    <w:rsid w:val="00342C95"/>
    <w:rsid w:val="00347B85"/>
    <w:rsid w:val="00355A80"/>
    <w:rsid w:val="00365D72"/>
    <w:rsid w:val="00372FED"/>
    <w:rsid w:val="003765FE"/>
    <w:rsid w:val="00377DE3"/>
    <w:rsid w:val="00385FA9"/>
    <w:rsid w:val="00392BFF"/>
    <w:rsid w:val="00395617"/>
    <w:rsid w:val="003A2526"/>
    <w:rsid w:val="003A3470"/>
    <w:rsid w:val="003B2AD1"/>
    <w:rsid w:val="003B4300"/>
    <w:rsid w:val="003C0345"/>
    <w:rsid w:val="003C3558"/>
    <w:rsid w:val="003C3FE7"/>
    <w:rsid w:val="003C44F8"/>
    <w:rsid w:val="003C4C77"/>
    <w:rsid w:val="003C5387"/>
    <w:rsid w:val="003C7F23"/>
    <w:rsid w:val="003D1578"/>
    <w:rsid w:val="003D2688"/>
    <w:rsid w:val="003D3A0C"/>
    <w:rsid w:val="003E37EE"/>
    <w:rsid w:val="003E3B58"/>
    <w:rsid w:val="003F279D"/>
    <w:rsid w:val="003F3A44"/>
    <w:rsid w:val="003F58DE"/>
    <w:rsid w:val="00400C0C"/>
    <w:rsid w:val="004025EF"/>
    <w:rsid w:val="00403A5C"/>
    <w:rsid w:val="004064F6"/>
    <w:rsid w:val="0040705D"/>
    <w:rsid w:val="00420440"/>
    <w:rsid w:val="00421D1E"/>
    <w:rsid w:val="00425B22"/>
    <w:rsid w:val="00431250"/>
    <w:rsid w:val="00431386"/>
    <w:rsid w:val="00442D5B"/>
    <w:rsid w:val="0044330E"/>
    <w:rsid w:val="00451956"/>
    <w:rsid w:val="00455ED5"/>
    <w:rsid w:val="00463845"/>
    <w:rsid w:val="0046723B"/>
    <w:rsid w:val="004672DB"/>
    <w:rsid w:val="0046781E"/>
    <w:rsid w:val="004716CD"/>
    <w:rsid w:val="00472724"/>
    <w:rsid w:val="004727B3"/>
    <w:rsid w:val="004733AF"/>
    <w:rsid w:val="00474AFE"/>
    <w:rsid w:val="00474BF8"/>
    <w:rsid w:val="0048034F"/>
    <w:rsid w:val="00483FE5"/>
    <w:rsid w:val="00491BA5"/>
    <w:rsid w:val="00492AB8"/>
    <w:rsid w:val="004957F3"/>
    <w:rsid w:val="00496109"/>
    <w:rsid w:val="0049646C"/>
    <w:rsid w:val="004A4957"/>
    <w:rsid w:val="004A5B48"/>
    <w:rsid w:val="004A6869"/>
    <w:rsid w:val="004B07AC"/>
    <w:rsid w:val="004B212D"/>
    <w:rsid w:val="004B2F77"/>
    <w:rsid w:val="004B377F"/>
    <w:rsid w:val="004B50DD"/>
    <w:rsid w:val="004B5E02"/>
    <w:rsid w:val="004C3A14"/>
    <w:rsid w:val="004C416A"/>
    <w:rsid w:val="004C51E7"/>
    <w:rsid w:val="004D60A6"/>
    <w:rsid w:val="004E0D5E"/>
    <w:rsid w:val="004E1A71"/>
    <w:rsid w:val="004E2D20"/>
    <w:rsid w:val="004E2D6C"/>
    <w:rsid w:val="00500AAC"/>
    <w:rsid w:val="00501682"/>
    <w:rsid w:val="005065CD"/>
    <w:rsid w:val="00511451"/>
    <w:rsid w:val="0051347F"/>
    <w:rsid w:val="00515E61"/>
    <w:rsid w:val="0051642F"/>
    <w:rsid w:val="00521C11"/>
    <w:rsid w:val="005273F3"/>
    <w:rsid w:val="00527B47"/>
    <w:rsid w:val="00530EB3"/>
    <w:rsid w:val="005318DD"/>
    <w:rsid w:val="00531BAE"/>
    <w:rsid w:val="00536BF9"/>
    <w:rsid w:val="005426F0"/>
    <w:rsid w:val="00553167"/>
    <w:rsid w:val="005554B8"/>
    <w:rsid w:val="00562B8A"/>
    <w:rsid w:val="00564C95"/>
    <w:rsid w:val="00571460"/>
    <w:rsid w:val="0057330F"/>
    <w:rsid w:val="005758E7"/>
    <w:rsid w:val="005864DA"/>
    <w:rsid w:val="0059730A"/>
    <w:rsid w:val="0059745A"/>
    <w:rsid w:val="005A1E1D"/>
    <w:rsid w:val="005A646A"/>
    <w:rsid w:val="005B33B7"/>
    <w:rsid w:val="005B70BC"/>
    <w:rsid w:val="005B7EA5"/>
    <w:rsid w:val="005C0264"/>
    <w:rsid w:val="005C0E78"/>
    <w:rsid w:val="005C1A4C"/>
    <w:rsid w:val="005D6C97"/>
    <w:rsid w:val="005E1108"/>
    <w:rsid w:val="005E34D5"/>
    <w:rsid w:val="005E52EE"/>
    <w:rsid w:val="005E6C27"/>
    <w:rsid w:val="005E6F8A"/>
    <w:rsid w:val="005E7DA9"/>
    <w:rsid w:val="005F07D3"/>
    <w:rsid w:val="005F0ADE"/>
    <w:rsid w:val="005F3192"/>
    <w:rsid w:val="005F54B6"/>
    <w:rsid w:val="005F5E3D"/>
    <w:rsid w:val="005F71AD"/>
    <w:rsid w:val="0060282C"/>
    <w:rsid w:val="006147B6"/>
    <w:rsid w:val="00615383"/>
    <w:rsid w:val="0061550C"/>
    <w:rsid w:val="0061620E"/>
    <w:rsid w:val="006168FA"/>
    <w:rsid w:val="006213AB"/>
    <w:rsid w:val="00622EC0"/>
    <w:rsid w:val="0062352C"/>
    <w:rsid w:val="006251D2"/>
    <w:rsid w:val="006255D3"/>
    <w:rsid w:val="0063038F"/>
    <w:rsid w:val="006306D7"/>
    <w:rsid w:val="00642818"/>
    <w:rsid w:val="00645D89"/>
    <w:rsid w:val="006462F5"/>
    <w:rsid w:val="006468CE"/>
    <w:rsid w:val="00657CD3"/>
    <w:rsid w:val="00663E95"/>
    <w:rsid w:val="00665F6C"/>
    <w:rsid w:val="006674DF"/>
    <w:rsid w:val="0068334D"/>
    <w:rsid w:val="00691511"/>
    <w:rsid w:val="006915D0"/>
    <w:rsid w:val="00691CC3"/>
    <w:rsid w:val="00697275"/>
    <w:rsid w:val="006A31AD"/>
    <w:rsid w:val="006A3C96"/>
    <w:rsid w:val="006A3E91"/>
    <w:rsid w:val="006A4E70"/>
    <w:rsid w:val="006A5021"/>
    <w:rsid w:val="006B3D5B"/>
    <w:rsid w:val="006C1C75"/>
    <w:rsid w:val="006C6990"/>
    <w:rsid w:val="006C7C08"/>
    <w:rsid w:val="006D05B7"/>
    <w:rsid w:val="006D2EBB"/>
    <w:rsid w:val="006D4A76"/>
    <w:rsid w:val="006D6002"/>
    <w:rsid w:val="006E0C54"/>
    <w:rsid w:val="006E1EDB"/>
    <w:rsid w:val="006E28FC"/>
    <w:rsid w:val="006E5FFC"/>
    <w:rsid w:val="006F0B18"/>
    <w:rsid w:val="006F192D"/>
    <w:rsid w:val="006F34EF"/>
    <w:rsid w:val="006F4198"/>
    <w:rsid w:val="00705F0F"/>
    <w:rsid w:val="00707270"/>
    <w:rsid w:val="0071433D"/>
    <w:rsid w:val="007144D4"/>
    <w:rsid w:val="00715618"/>
    <w:rsid w:val="00715B22"/>
    <w:rsid w:val="007208CE"/>
    <w:rsid w:val="007217E1"/>
    <w:rsid w:val="00724483"/>
    <w:rsid w:val="007303EA"/>
    <w:rsid w:val="00731A77"/>
    <w:rsid w:val="00732A96"/>
    <w:rsid w:val="00734A32"/>
    <w:rsid w:val="00734DB8"/>
    <w:rsid w:val="00735D4A"/>
    <w:rsid w:val="00736242"/>
    <w:rsid w:val="00742B4A"/>
    <w:rsid w:val="007466A0"/>
    <w:rsid w:val="0075340A"/>
    <w:rsid w:val="00770305"/>
    <w:rsid w:val="00770DE2"/>
    <w:rsid w:val="0077172A"/>
    <w:rsid w:val="00774FE1"/>
    <w:rsid w:val="007750C4"/>
    <w:rsid w:val="007762C2"/>
    <w:rsid w:val="00780A3B"/>
    <w:rsid w:val="00781E5F"/>
    <w:rsid w:val="00786696"/>
    <w:rsid w:val="0079160C"/>
    <w:rsid w:val="00793133"/>
    <w:rsid w:val="00793F61"/>
    <w:rsid w:val="0079682C"/>
    <w:rsid w:val="0079750C"/>
    <w:rsid w:val="007A6107"/>
    <w:rsid w:val="007B0BA1"/>
    <w:rsid w:val="007B2DC6"/>
    <w:rsid w:val="007B30E3"/>
    <w:rsid w:val="007B3AE9"/>
    <w:rsid w:val="007B7C9F"/>
    <w:rsid w:val="007C712F"/>
    <w:rsid w:val="007C74EA"/>
    <w:rsid w:val="007D228F"/>
    <w:rsid w:val="007D521D"/>
    <w:rsid w:val="007E33DE"/>
    <w:rsid w:val="007E5A84"/>
    <w:rsid w:val="007F069A"/>
    <w:rsid w:val="007F1A1D"/>
    <w:rsid w:val="007F2057"/>
    <w:rsid w:val="007F6073"/>
    <w:rsid w:val="007F7748"/>
    <w:rsid w:val="00800741"/>
    <w:rsid w:val="00815001"/>
    <w:rsid w:val="00815221"/>
    <w:rsid w:val="008202DC"/>
    <w:rsid w:val="0082478A"/>
    <w:rsid w:val="00827ECA"/>
    <w:rsid w:val="0083163D"/>
    <w:rsid w:val="008336E4"/>
    <w:rsid w:val="008349B0"/>
    <w:rsid w:val="008351CB"/>
    <w:rsid w:val="008371B3"/>
    <w:rsid w:val="00840F56"/>
    <w:rsid w:val="0084141B"/>
    <w:rsid w:val="008450C2"/>
    <w:rsid w:val="00846485"/>
    <w:rsid w:val="0085159D"/>
    <w:rsid w:val="0085350E"/>
    <w:rsid w:val="00856BF5"/>
    <w:rsid w:val="0086081D"/>
    <w:rsid w:val="00861DF1"/>
    <w:rsid w:val="00863764"/>
    <w:rsid w:val="00863B27"/>
    <w:rsid w:val="00865733"/>
    <w:rsid w:val="00866A32"/>
    <w:rsid w:val="008709C8"/>
    <w:rsid w:val="00872D16"/>
    <w:rsid w:val="00873D42"/>
    <w:rsid w:val="008743BF"/>
    <w:rsid w:val="008749CB"/>
    <w:rsid w:val="008834CB"/>
    <w:rsid w:val="00887850"/>
    <w:rsid w:val="00887FCF"/>
    <w:rsid w:val="00892134"/>
    <w:rsid w:val="00892762"/>
    <w:rsid w:val="00896285"/>
    <w:rsid w:val="008A1D28"/>
    <w:rsid w:val="008A213B"/>
    <w:rsid w:val="008A482D"/>
    <w:rsid w:val="008A722A"/>
    <w:rsid w:val="008A7CAF"/>
    <w:rsid w:val="008B3613"/>
    <w:rsid w:val="008B3657"/>
    <w:rsid w:val="008B747E"/>
    <w:rsid w:val="008B772F"/>
    <w:rsid w:val="008C000C"/>
    <w:rsid w:val="008C02ED"/>
    <w:rsid w:val="008C29BF"/>
    <w:rsid w:val="008C4A58"/>
    <w:rsid w:val="008C5CBB"/>
    <w:rsid w:val="008D0584"/>
    <w:rsid w:val="008D3C76"/>
    <w:rsid w:val="008E5076"/>
    <w:rsid w:val="008E64E2"/>
    <w:rsid w:val="008E7034"/>
    <w:rsid w:val="008F047A"/>
    <w:rsid w:val="008F0FBE"/>
    <w:rsid w:val="008F140C"/>
    <w:rsid w:val="008F30D7"/>
    <w:rsid w:val="008F4D25"/>
    <w:rsid w:val="00905576"/>
    <w:rsid w:val="00907051"/>
    <w:rsid w:val="00907A61"/>
    <w:rsid w:val="00911B11"/>
    <w:rsid w:val="00911F1B"/>
    <w:rsid w:val="009167ED"/>
    <w:rsid w:val="009206FB"/>
    <w:rsid w:val="00925638"/>
    <w:rsid w:val="00930255"/>
    <w:rsid w:val="009305A8"/>
    <w:rsid w:val="009374B4"/>
    <w:rsid w:val="009413DA"/>
    <w:rsid w:val="009436E0"/>
    <w:rsid w:val="00944581"/>
    <w:rsid w:val="00945375"/>
    <w:rsid w:val="00947628"/>
    <w:rsid w:val="00950BB3"/>
    <w:rsid w:val="0095198C"/>
    <w:rsid w:val="00952584"/>
    <w:rsid w:val="00953E1C"/>
    <w:rsid w:val="0095449C"/>
    <w:rsid w:val="00954770"/>
    <w:rsid w:val="00960014"/>
    <w:rsid w:val="0096280E"/>
    <w:rsid w:val="009653C8"/>
    <w:rsid w:val="00967915"/>
    <w:rsid w:val="00973871"/>
    <w:rsid w:val="00982511"/>
    <w:rsid w:val="009825B2"/>
    <w:rsid w:val="009836C3"/>
    <w:rsid w:val="00986C54"/>
    <w:rsid w:val="009943A4"/>
    <w:rsid w:val="009A61E6"/>
    <w:rsid w:val="009B1458"/>
    <w:rsid w:val="009B2CE9"/>
    <w:rsid w:val="009B559E"/>
    <w:rsid w:val="009C1766"/>
    <w:rsid w:val="009C562E"/>
    <w:rsid w:val="009C574F"/>
    <w:rsid w:val="009D1077"/>
    <w:rsid w:val="009D1F5E"/>
    <w:rsid w:val="009E1E3E"/>
    <w:rsid w:val="009E3B89"/>
    <w:rsid w:val="009E799E"/>
    <w:rsid w:val="009F0B4E"/>
    <w:rsid w:val="009F2E02"/>
    <w:rsid w:val="009F43F0"/>
    <w:rsid w:val="009F6711"/>
    <w:rsid w:val="009F79D5"/>
    <w:rsid w:val="00A01044"/>
    <w:rsid w:val="00A038C2"/>
    <w:rsid w:val="00A0460E"/>
    <w:rsid w:val="00A0558A"/>
    <w:rsid w:val="00A10025"/>
    <w:rsid w:val="00A12EA0"/>
    <w:rsid w:val="00A14669"/>
    <w:rsid w:val="00A1485C"/>
    <w:rsid w:val="00A15AFE"/>
    <w:rsid w:val="00A1681F"/>
    <w:rsid w:val="00A23846"/>
    <w:rsid w:val="00A23ACA"/>
    <w:rsid w:val="00A31571"/>
    <w:rsid w:val="00A4599F"/>
    <w:rsid w:val="00A47CB1"/>
    <w:rsid w:val="00A50DC3"/>
    <w:rsid w:val="00A5173E"/>
    <w:rsid w:val="00A54C07"/>
    <w:rsid w:val="00A55821"/>
    <w:rsid w:val="00A60FD5"/>
    <w:rsid w:val="00A61D15"/>
    <w:rsid w:val="00A65B66"/>
    <w:rsid w:val="00A66C04"/>
    <w:rsid w:val="00A678AC"/>
    <w:rsid w:val="00A738BC"/>
    <w:rsid w:val="00A75F89"/>
    <w:rsid w:val="00A76F8D"/>
    <w:rsid w:val="00A7727C"/>
    <w:rsid w:val="00A821E2"/>
    <w:rsid w:val="00A833CD"/>
    <w:rsid w:val="00A84BCF"/>
    <w:rsid w:val="00A8512B"/>
    <w:rsid w:val="00A9288D"/>
    <w:rsid w:val="00A96E54"/>
    <w:rsid w:val="00AA068C"/>
    <w:rsid w:val="00AB59A9"/>
    <w:rsid w:val="00AB5A12"/>
    <w:rsid w:val="00AC0DEB"/>
    <w:rsid w:val="00AD2CF1"/>
    <w:rsid w:val="00AD34BD"/>
    <w:rsid w:val="00AE0A77"/>
    <w:rsid w:val="00AE1EC0"/>
    <w:rsid w:val="00AE58BA"/>
    <w:rsid w:val="00AE6D8E"/>
    <w:rsid w:val="00AF0BFB"/>
    <w:rsid w:val="00AF1268"/>
    <w:rsid w:val="00AF35D5"/>
    <w:rsid w:val="00AF63DD"/>
    <w:rsid w:val="00B00078"/>
    <w:rsid w:val="00B011E3"/>
    <w:rsid w:val="00B02FE5"/>
    <w:rsid w:val="00B124C8"/>
    <w:rsid w:val="00B13571"/>
    <w:rsid w:val="00B170DB"/>
    <w:rsid w:val="00B23325"/>
    <w:rsid w:val="00B23D13"/>
    <w:rsid w:val="00B24512"/>
    <w:rsid w:val="00B25106"/>
    <w:rsid w:val="00B31504"/>
    <w:rsid w:val="00B34221"/>
    <w:rsid w:val="00B34564"/>
    <w:rsid w:val="00B41DA9"/>
    <w:rsid w:val="00B46741"/>
    <w:rsid w:val="00B47614"/>
    <w:rsid w:val="00B542B4"/>
    <w:rsid w:val="00B54362"/>
    <w:rsid w:val="00B6101C"/>
    <w:rsid w:val="00B64668"/>
    <w:rsid w:val="00B65A1A"/>
    <w:rsid w:val="00B67B39"/>
    <w:rsid w:val="00B7021E"/>
    <w:rsid w:val="00B71921"/>
    <w:rsid w:val="00B73243"/>
    <w:rsid w:val="00B74EB3"/>
    <w:rsid w:val="00B864BB"/>
    <w:rsid w:val="00B86CBB"/>
    <w:rsid w:val="00B90C3D"/>
    <w:rsid w:val="00B92C4A"/>
    <w:rsid w:val="00B9759D"/>
    <w:rsid w:val="00BA1099"/>
    <w:rsid w:val="00BA2CA0"/>
    <w:rsid w:val="00BA2D29"/>
    <w:rsid w:val="00BA686C"/>
    <w:rsid w:val="00BB442F"/>
    <w:rsid w:val="00BB6FBA"/>
    <w:rsid w:val="00BC4579"/>
    <w:rsid w:val="00BD0244"/>
    <w:rsid w:val="00BD0C23"/>
    <w:rsid w:val="00BD0E93"/>
    <w:rsid w:val="00BD31D0"/>
    <w:rsid w:val="00BD4584"/>
    <w:rsid w:val="00BD4C40"/>
    <w:rsid w:val="00BD4E55"/>
    <w:rsid w:val="00BE45B2"/>
    <w:rsid w:val="00BE546E"/>
    <w:rsid w:val="00BF31F5"/>
    <w:rsid w:val="00BF32AA"/>
    <w:rsid w:val="00BF534C"/>
    <w:rsid w:val="00BF6286"/>
    <w:rsid w:val="00BF6ED9"/>
    <w:rsid w:val="00BF7774"/>
    <w:rsid w:val="00BF79CA"/>
    <w:rsid w:val="00C002BC"/>
    <w:rsid w:val="00C07695"/>
    <w:rsid w:val="00C11AFF"/>
    <w:rsid w:val="00C127F8"/>
    <w:rsid w:val="00C12B3C"/>
    <w:rsid w:val="00C15CAD"/>
    <w:rsid w:val="00C16612"/>
    <w:rsid w:val="00C2280A"/>
    <w:rsid w:val="00C253D5"/>
    <w:rsid w:val="00C25626"/>
    <w:rsid w:val="00C26F6D"/>
    <w:rsid w:val="00C32237"/>
    <w:rsid w:val="00C3252C"/>
    <w:rsid w:val="00C35FDF"/>
    <w:rsid w:val="00C404B9"/>
    <w:rsid w:val="00C41F48"/>
    <w:rsid w:val="00C432B3"/>
    <w:rsid w:val="00C43B21"/>
    <w:rsid w:val="00C458C2"/>
    <w:rsid w:val="00C45BC6"/>
    <w:rsid w:val="00C46121"/>
    <w:rsid w:val="00C50114"/>
    <w:rsid w:val="00C5496E"/>
    <w:rsid w:val="00C566D1"/>
    <w:rsid w:val="00C570D1"/>
    <w:rsid w:val="00C5766C"/>
    <w:rsid w:val="00C6200D"/>
    <w:rsid w:val="00C66E7F"/>
    <w:rsid w:val="00C73BB6"/>
    <w:rsid w:val="00C85324"/>
    <w:rsid w:val="00C85AF3"/>
    <w:rsid w:val="00C87F74"/>
    <w:rsid w:val="00C91809"/>
    <w:rsid w:val="00C9651C"/>
    <w:rsid w:val="00C97D67"/>
    <w:rsid w:val="00CA1C89"/>
    <w:rsid w:val="00CA2B35"/>
    <w:rsid w:val="00CA781E"/>
    <w:rsid w:val="00CB1092"/>
    <w:rsid w:val="00CB1853"/>
    <w:rsid w:val="00CB289D"/>
    <w:rsid w:val="00CB2EA0"/>
    <w:rsid w:val="00CB5F6B"/>
    <w:rsid w:val="00CC622E"/>
    <w:rsid w:val="00CD34B8"/>
    <w:rsid w:val="00CD5584"/>
    <w:rsid w:val="00CD5BDA"/>
    <w:rsid w:val="00CD66A5"/>
    <w:rsid w:val="00CE3C2F"/>
    <w:rsid w:val="00CE42EB"/>
    <w:rsid w:val="00CE790B"/>
    <w:rsid w:val="00CF2135"/>
    <w:rsid w:val="00CF7977"/>
    <w:rsid w:val="00D0271F"/>
    <w:rsid w:val="00D03BE7"/>
    <w:rsid w:val="00D04325"/>
    <w:rsid w:val="00D06059"/>
    <w:rsid w:val="00D07A18"/>
    <w:rsid w:val="00D10418"/>
    <w:rsid w:val="00D11F5B"/>
    <w:rsid w:val="00D12F1E"/>
    <w:rsid w:val="00D1307A"/>
    <w:rsid w:val="00D14D44"/>
    <w:rsid w:val="00D159E3"/>
    <w:rsid w:val="00D15F51"/>
    <w:rsid w:val="00D21BA5"/>
    <w:rsid w:val="00D23FDC"/>
    <w:rsid w:val="00D31B6E"/>
    <w:rsid w:val="00D51F86"/>
    <w:rsid w:val="00D52834"/>
    <w:rsid w:val="00D57D00"/>
    <w:rsid w:val="00D623A2"/>
    <w:rsid w:val="00D66F09"/>
    <w:rsid w:val="00D80590"/>
    <w:rsid w:val="00D80860"/>
    <w:rsid w:val="00D827CD"/>
    <w:rsid w:val="00D82D91"/>
    <w:rsid w:val="00D84A36"/>
    <w:rsid w:val="00D8688E"/>
    <w:rsid w:val="00D86BBA"/>
    <w:rsid w:val="00D87344"/>
    <w:rsid w:val="00D9052C"/>
    <w:rsid w:val="00DA73CA"/>
    <w:rsid w:val="00DB04A6"/>
    <w:rsid w:val="00DB09E4"/>
    <w:rsid w:val="00DB311C"/>
    <w:rsid w:val="00DB6279"/>
    <w:rsid w:val="00DC36E1"/>
    <w:rsid w:val="00DC63D7"/>
    <w:rsid w:val="00DD10E1"/>
    <w:rsid w:val="00DD31F2"/>
    <w:rsid w:val="00DD3B88"/>
    <w:rsid w:val="00DD5F8B"/>
    <w:rsid w:val="00DD6295"/>
    <w:rsid w:val="00DD7718"/>
    <w:rsid w:val="00DF0BBF"/>
    <w:rsid w:val="00DF314F"/>
    <w:rsid w:val="00DF3A0E"/>
    <w:rsid w:val="00DF4870"/>
    <w:rsid w:val="00DF6F30"/>
    <w:rsid w:val="00DF70FF"/>
    <w:rsid w:val="00DF764F"/>
    <w:rsid w:val="00DF7A7D"/>
    <w:rsid w:val="00E026E8"/>
    <w:rsid w:val="00E1027F"/>
    <w:rsid w:val="00E10F1A"/>
    <w:rsid w:val="00E141CD"/>
    <w:rsid w:val="00E15685"/>
    <w:rsid w:val="00E156B3"/>
    <w:rsid w:val="00E205FA"/>
    <w:rsid w:val="00E249B9"/>
    <w:rsid w:val="00E25C41"/>
    <w:rsid w:val="00E26032"/>
    <w:rsid w:val="00E318AB"/>
    <w:rsid w:val="00E33B56"/>
    <w:rsid w:val="00E33C95"/>
    <w:rsid w:val="00E352B0"/>
    <w:rsid w:val="00E40F08"/>
    <w:rsid w:val="00E419E4"/>
    <w:rsid w:val="00E459BA"/>
    <w:rsid w:val="00E45FFE"/>
    <w:rsid w:val="00E46A82"/>
    <w:rsid w:val="00E5564B"/>
    <w:rsid w:val="00E60829"/>
    <w:rsid w:val="00E640CE"/>
    <w:rsid w:val="00E64F72"/>
    <w:rsid w:val="00E659FC"/>
    <w:rsid w:val="00E65FB0"/>
    <w:rsid w:val="00E665D1"/>
    <w:rsid w:val="00E6730F"/>
    <w:rsid w:val="00E70EBC"/>
    <w:rsid w:val="00E72603"/>
    <w:rsid w:val="00E77AAF"/>
    <w:rsid w:val="00E8004E"/>
    <w:rsid w:val="00E80FF7"/>
    <w:rsid w:val="00E8104B"/>
    <w:rsid w:val="00E823FA"/>
    <w:rsid w:val="00E86020"/>
    <w:rsid w:val="00E86441"/>
    <w:rsid w:val="00E86EC9"/>
    <w:rsid w:val="00E8735B"/>
    <w:rsid w:val="00E937A5"/>
    <w:rsid w:val="00E93AE6"/>
    <w:rsid w:val="00E94BEE"/>
    <w:rsid w:val="00E97319"/>
    <w:rsid w:val="00EA21F5"/>
    <w:rsid w:val="00EA33B7"/>
    <w:rsid w:val="00EA4FED"/>
    <w:rsid w:val="00EA6733"/>
    <w:rsid w:val="00EB1C04"/>
    <w:rsid w:val="00EB3569"/>
    <w:rsid w:val="00EB6C7B"/>
    <w:rsid w:val="00EC1F7B"/>
    <w:rsid w:val="00EC3EC5"/>
    <w:rsid w:val="00EC7006"/>
    <w:rsid w:val="00ED0400"/>
    <w:rsid w:val="00ED1635"/>
    <w:rsid w:val="00EE0818"/>
    <w:rsid w:val="00EE73C3"/>
    <w:rsid w:val="00EF14AD"/>
    <w:rsid w:val="00EF34F6"/>
    <w:rsid w:val="00EF632B"/>
    <w:rsid w:val="00EF78F3"/>
    <w:rsid w:val="00F00588"/>
    <w:rsid w:val="00F0141A"/>
    <w:rsid w:val="00F128E4"/>
    <w:rsid w:val="00F14CEE"/>
    <w:rsid w:val="00F1699C"/>
    <w:rsid w:val="00F16BF6"/>
    <w:rsid w:val="00F22F8C"/>
    <w:rsid w:val="00F275C4"/>
    <w:rsid w:val="00F30FD9"/>
    <w:rsid w:val="00F34A59"/>
    <w:rsid w:val="00F37CC8"/>
    <w:rsid w:val="00F41DEC"/>
    <w:rsid w:val="00F42DA2"/>
    <w:rsid w:val="00F43945"/>
    <w:rsid w:val="00F45E60"/>
    <w:rsid w:val="00F47836"/>
    <w:rsid w:val="00F519B0"/>
    <w:rsid w:val="00F54DED"/>
    <w:rsid w:val="00F61106"/>
    <w:rsid w:val="00F645F7"/>
    <w:rsid w:val="00F647B2"/>
    <w:rsid w:val="00F64B01"/>
    <w:rsid w:val="00F712B3"/>
    <w:rsid w:val="00F74101"/>
    <w:rsid w:val="00F823E6"/>
    <w:rsid w:val="00F95484"/>
    <w:rsid w:val="00FA0E84"/>
    <w:rsid w:val="00FA0F4A"/>
    <w:rsid w:val="00FB7FDF"/>
    <w:rsid w:val="00FC3399"/>
    <w:rsid w:val="00FC37B0"/>
    <w:rsid w:val="00FC6B8E"/>
    <w:rsid w:val="00FD22E9"/>
    <w:rsid w:val="00FE38D6"/>
    <w:rsid w:val="00FE40AD"/>
    <w:rsid w:val="00FE4410"/>
    <w:rsid w:val="00FE4894"/>
    <w:rsid w:val="00FE6D3B"/>
    <w:rsid w:val="00FE6F0F"/>
    <w:rsid w:val="00FE73E3"/>
    <w:rsid w:val="00FE7C7A"/>
    <w:rsid w:val="00FF063A"/>
    <w:rsid w:val="00FF4829"/>
    <w:rsid w:val="00FF4A4F"/>
    <w:rsid w:val="5B94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文字 Char"/>
    <w:basedOn w:val="9"/>
    <w:link w:val="2"/>
    <w:semiHidden/>
    <w:uiPriority w:val="99"/>
  </w:style>
  <w:style w:type="character" w:customStyle="1" w:styleId="14">
    <w:name w:val="批注主题 Char"/>
    <w:basedOn w:val="13"/>
    <w:link w:val="7"/>
    <w:semiHidden/>
    <w:uiPriority w:val="99"/>
    <w:rPr>
      <w:b/>
      <w:bCs/>
    </w:rPr>
  </w:style>
  <w:style w:type="character" w:customStyle="1" w:styleId="15">
    <w:name w:val="批注框文本 Char"/>
    <w:basedOn w:val="9"/>
    <w:link w:val="3"/>
    <w:semiHidden/>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3809E-9601-422D-A39C-BF4BAE810DF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936</Words>
  <Characters>5336</Characters>
  <Lines>44</Lines>
  <Paragraphs>12</Paragraphs>
  <TotalTime>592</TotalTime>
  <ScaleCrop>false</ScaleCrop>
  <LinksUpToDate>false</LinksUpToDate>
  <CharactersWithSpaces>6260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2018-10-11T07:13:00Z</dcterms:created>
  <dc:creator>Windows 用户</dc:creator>
  <cp:lastModifiedBy>范庭赫</cp:lastModifiedBy>
  <cp:lastPrinted>2021-05-07T02:40:00Z</cp:lastPrinted>
  <dcterms:modified xsi:type="dcterms:W3CDTF">2022-01-24T00:57:18Z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