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rPr>
          <w:rFonts w:ascii="方正小标宋简体" w:hAnsi="仿宋" w:eastAsia="方正小标宋简体" w:cs="宋体"/>
          <w:kern w:val="0"/>
          <w:sz w:val="44"/>
          <w:szCs w:val="44"/>
        </w:rPr>
      </w:pPr>
    </w:p>
    <w:p>
      <w:pPr>
        <w:widowControl/>
        <w:shd w:val="clear" w:color="auto" w:fill="FFFFFF"/>
        <w:spacing w:line="600" w:lineRule="exact"/>
        <w:jc w:val="center"/>
        <w:rPr>
          <w:del w:id="0" w:author="屈耀斌" w:date="2022-01-24T10:00:12Z"/>
          <w:rFonts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中交集团暨中国交建职工代表大会</w:t>
      </w:r>
    </w:p>
    <w:p>
      <w:pPr>
        <w:widowControl/>
        <w:shd w:val="clear" w:color="auto" w:fill="FFFFFF"/>
        <w:spacing w:line="600" w:lineRule="exact"/>
        <w:jc w:val="center"/>
        <w:rPr>
          <w:rFonts w:ascii="方正小标宋简体" w:hAnsi="仿宋" w:eastAsia="方正小标宋简体" w:cs="宋体"/>
          <w:kern w:val="0"/>
          <w:sz w:val="44"/>
          <w:szCs w:val="44"/>
        </w:rPr>
      </w:pPr>
      <w:bookmarkStart w:id="0" w:name="_GoBack"/>
      <w:bookmarkEnd w:id="0"/>
      <w:r>
        <w:rPr>
          <w:rFonts w:hint="eastAsia" w:ascii="方正小标宋简体" w:hAnsi="仿宋" w:eastAsia="方正小标宋简体" w:cs="宋体"/>
          <w:kern w:val="0"/>
          <w:sz w:val="44"/>
          <w:szCs w:val="44"/>
        </w:rPr>
        <w:t xml:space="preserve">表决办法 </w:t>
      </w:r>
    </w:p>
    <w:p>
      <w:pPr>
        <w:widowControl/>
        <w:shd w:val="clear" w:color="auto" w:fill="FFFFFF"/>
        <w:spacing w:line="600" w:lineRule="exact"/>
        <w:ind w:firstLine="480"/>
        <w:rPr>
          <w:rFonts w:ascii="仿宋" w:hAnsi="仿宋" w:eastAsia="仿宋" w:cs="宋体"/>
          <w:kern w:val="0"/>
          <w:sz w:val="32"/>
          <w:szCs w:val="32"/>
        </w:rPr>
      </w:pPr>
    </w:p>
    <w:p>
      <w:pPr>
        <w:widowControl/>
        <w:shd w:val="clear" w:color="auto" w:fill="FFFFFF"/>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根据</w:t>
      </w:r>
      <w:r>
        <w:rPr>
          <w:rFonts w:hint="eastAsia" w:ascii="仿宋" w:hAnsi="仿宋" w:eastAsia="仿宋"/>
          <w:sz w:val="32"/>
          <w:szCs w:val="32"/>
        </w:rPr>
        <w:t>《国资委党委国资委关于建立和完善中央企业职工代表大会制度的指导意见》（</w:t>
      </w:r>
      <w:r>
        <w:rPr>
          <w:rFonts w:ascii="仿宋" w:hAnsi="仿宋" w:eastAsia="仿宋"/>
          <w:sz w:val="32"/>
          <w:szCs w:val="32"/>
        </w:rPr>
        <w:t>国资党委群工</w:t>
      </w:r>
      <w:r>
        <w:rPr>
          <w:rFonts w:hint="eastAsia" w:ascii="仿宋" w:hAnsi="仿宋" w:eastAsia="仿宋"/>
          <w:sz w:val="32"/>
          <w:szCs w:val="32"/>
        </w:rPr>
        <w:t>〔</w:t>
      </w:r>
      <w:r>
        <w:rPr>
          <w:rFonts w:ascii="仿宋" w:hAnsi="仿宋" w:eastAsia="仿宋"/>
          <w:sz w:val="32"/>
          <w:szCs w:val="32"/>
        </w:rPr>
        <w:t>2007</w:t>
      </w:r>
      <w:r>
        <w:rPr>
          <w:rFonts w:hint="eastAsia" w:ascii="仿宋" w:hAnsi="仿宋" w:eastAsia="仿宋"/>
          <w:sz w:val="32"/>
          <w:szCs w:val="32"/>
        </w:rPr>
        <w:t>〕</w:t>
      </w:r>
      <w:r>
        <w:rPr>
          <w:rFonts w:ascii="仿宋" w:hAnsi="仿宋" w:eastAsia="仿宋"/>
          <w:sz w:val="32"/>
          <w:szCs w:val="32"/>
        </w:rPr>
        <w:t>120号</w:t>
      </w:r>
      <w:r>
        <w:rPr>
          <w:rFonts w:hint="eastAsia" w:ascii="仿宋" w:hAnsi="仿宋" w:eastAsia="仿宋"/>
          <w:sz w:val="32"/>
          <w:szCs w:val="32"/>
        </w:rPr>
        <w:t>）《中华全国总工会关于推行企业集团职工代表大会制度的意见》（总工办发</w:t>
      </w:r>
      <w:r>
        <w:rPr>
          <w:rFonts w:ascii="仿宋" w:hAnsi="仿宋" w:eastAsia="仿宋" w:cs="Arial"/>
          <w:sz w:val="32"/>
          <w:szCs w:val="32"/>
        </w:rPr>
        <w:t>〔20</w:t>
      </w:r>
      <w:r>
        <w:rPr>
          <w:rFonts w:hint="eastAsia" w:ascii="仿宋" w:hAnsi="仿宋" w:eastAsia="仿宋" w:cs="Arial"/>
          <w:sz w:val="32"/>
          <w:szCs w:val="32"/>
        </w:rPr>
        <w:t>20</w:t>
      </w:r>
      <w:r>
        <w:rPr>
          <w:rFonts w:ascii="仿宋" w:hAnsi="仿宋" w:eastAsia="仿宋" w:cs="Arial"/>
          <w:sz w:val="32"/>
          <w:szCs w:val="32"/>
        </w:rPr>
        <w:t>〕</w:t>
      </w:r>
      <w:r>
        <w:rPr>
          <w:rFonts w:hint="eastAsia" w:ascii="仿宋" w:hAnsi="仿宋" w:eastAsia="仿宋"/>
          <w:sz w:val="32"/>
          <w:szCs w:val="32"/>
        </w:rPr>
        <w:t>27号）</w:t>
      </w:r>
      <w:r>
        <w:rPr>
          <w:rFonts w:hint="eastAsia" w:ascii="仿宋" w:hAnsi="仿宋" w:eastAsia="仿宋" w:cs="宋体"/>
          <w:kern w:val="0"/>
          <w:sz w:val="32"/>
          <w:szCs w:val="32"/>
        </w:rPr>
        <w:t>有关规定，结合中交集团暨中国交建实际，制定本办法。</w:t>
      </w:r>
    </w:p>
    <w:p>
      <w:pPr>
        <w:shd w:val="clear" w:color="auto" w:fill="FFFFFF"/>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 xml:space="preserve">一、中交集团暨中国交建职工代表大会表决工作在大会主席团领导下进行。 </w:t>
      </w:r>
    </w:p>
    <w:p>
      <w:pPr>
        <w:widowControl/>
        <w:shd w:val="clear" w:color="auto" w:fill="FFFFFF"/>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出席中交集团暨中国交建职工代表大会的正式代表有表决权，列席代表、特邀代表没有表决权。大会一般按“赞成”“不赞成”“弃权”三项内容进行表决，表决结果由大会工作人员统计，当场宣布。大会一般不设流动表决，不设委托表决。</w:t>
      </w:r>
    </w:p>
    <w:p>
      <w:pPr>
        <w:widowControl/>
        <w:shd w:val="clear" w:color="auto" w:fill="FFFFFF"/>
        <w:spacing w:line="600" w:lineRule="exact"/>
        <w:ind w:firstLine="640" w:firstLineChars="200"/>
        <w:rPr>
          <w:rFonts w:ascii="仿宋" w:hAnsi="仿宋" w:eastAsia="仿宋" w:cs="Arial"/>
          <w:sz w:val="32"/>
          <w:szCs w:val="32"/>
        </w:rPr>
      </w:pPr>
      <w:r>
        <w:rPr>
          <w:rFonts w:ascii="仿宋" w:hAnsi="仿宋" w:eastAsia="仿宋" w:cs="Arial"/>
          <w:sz w:val="32"/>
          <w:szCs w:val="32"/>
        </w:rPr>
        <w:t>三</w:t>
      </w:r>
      <w:r>
        <w:rPr>
          <w:rFonts w:hint="eastAsia" w:ascii="仿宋" w:hAnsi="仿宋" w:eastAsia="仿宋" w:cs="Arial"/>
          <w:sz w:val="32"/>
          <w:szCs w:val="32"/>
        </w:rPr>
        <w:t>、</w:t>
      </w:r>
      <w:r>
        <w:rPr>
          <w:rFonts w:ascii="仿宋" w:hAnsi="仿宋" w:eastAsia="仿宋" w:cs="Arial"/>
          <w:sz w:val="32"/>
          <w:szCs w:val="32"/>
        </w:rPr>
        <w:t>提交职代会表决的决议</w:t>
      </w:r>
      <w:r>
        <w:rPr>
          <w:rFonts w:hint="eastAsia" w:ascii="仿宋" w:hAnsi="仿宋" w:eastAsia="仿宋" w:cs="Arial"/>
          <w:sz w:val="32"/>
          <w:szCs w:val="32"/>
        </w:rPr>
        <w:t>、</w:t>
      </w:r>
      <w:r>
        <w:rPr>
          <w:rFonts w:ascii="仿宋" w:hAnsi="仿宋" w:eastAsia="仿宋" w:cs="Arial"/>
          <w:sz w:val="32"/>
          <w:szCs w:val="32"/>
        </w:rPr>
        <w:t>议案</w:t>
      </w:r>
      <w:r>
        <w:rPr>
          <w:rFonts w:hint="eastAsia" w:ascii="仿宋" w:hAnsi="仿宋" w:eastAsia="仿宋" w:cs="Arial"/>
          <w:sz w:val="32"/>
          <w:szCs w:val="32"/>
        </w:rPr>
        <w:t>，一般</w:t>
      </w:r>
      <w:r>
        <w:rPr>
          <w:rFonts w:ascii="仿宋" w:hAnsi="仿宋" w:eastAsia="仿宋" w:cs="Arial"/>
          <w:sz w:val="32"/>
          <w:szCs w:val="32"/>
        </w:rPr>
        <w:t>程序性的</w:t>
      </w:r>
      <w:r>
        <w:rPr>
          <w:rFonts w:hint="eastAsia" w:ascii="仿宋" w:hAnsi="仿宋" w:eastAsia="仿宋" w:cs="Arial"/>
          <w:sz w:val="32"/>
          <w:szCs w:val="32"/>
        </w:rPr>
        <w:t>议案</w:t>
      </w:r>
      <w:r>
        <w:rPr>
          <w:rFonts w:ascii="仿宋" w:hAnsi="仿宋" w:eastAsia="仿宋" w:cs="Arial"/>
          <w:sz w:val="32"/>
          <w:szCs w:val="32"/>
        </w:rPr>
        <w:t>，可以采用举手表决或鼓掌</w:t>
      </w:r>
      <w:r>
        <w:rPr>
          <w:rFonts w:hint="eastAsia" w:ascii="仿宋" w:hAnsi="仿宋" w:eastAsia="仿宋" w:cs="Arial"/>
          <w:sz w:val="32"/>
          <w:szCs w:val="32"/>
        </w:rPr>
        <w:t>，</w:t>
      </w:r>
      <w:r>
        <w:rPr>
          <w:rFonts w:ascii="仿宋" w:hAnsi="仿宋" w:eastAsia="仿宋" w:cs="Arial"/>
          <w:sz w:val="32"/>
          <w:szCs w:val="32"/>
        </w:rPr>
        <w:t>涉及职工切身利益的重大事项的实质性</w:t>
      </w:r>
      <w:r>
        <w:rPr>
          <w:rFonts w:hint="eastAsia" w:ascii="仿宋" w:hAnsi="仿宋" w:eastAsia="仿宋" w:cs="Arial"/>
          <w:sz w:val="32"/>
          <w:szCs w:val="32"/>
        </w:rPr>
        <w:t>议案</w:t>
      </w:r>
      <w:r>
        <w:rPr>
          <w:rFonts w:ascii="仿宋" w:hAnsi="仿宋" w:eastAsia="仿宋" w:cs="Arial"/>
          <w:sz w:val="32"/>
          <w:szCs w:val="32"/>
        </w:rPr>
        <w:t>，则采用无记名投票方式分项进行表决。</w:t>
      </w:r>
    </w:p>
    <w:p>
      <w:pPr>
        <w:widowControl/>
        <w:shd w:val="clear" w:color="auto" w:fill="FFFFFF"/>
        <w:spacing w:line="600" w:lineRule="exact"/>
        <w:ind w:firstLine="640" w:firstLineChars="200"/>
        <w:rPr>
          <w:rFonts w:ascii="仿宋" w:hAnsi="仿宋" w:eastAsia="仿宋" w:cs="Arial"/>
          <w:sz w:val="32"/>
          <w:szCs w:val="32"/>
        </w:rPr>
      </w:pPr>
      <w:r>
        <w:rPr>
          <w:rFonts w:hint="eastAsia" w:ascii="仿宋" w:hAnsi="仿宋" w:eastAsia="仿宋" w:cs="宋体"/>
          <w:kern w:val="0"/>
          <w:sz w:val="32"/>
          <w:szCs w:val="32"/>
        </w:rPr>
        <w:t>职代会审议通过的职代会决议、职代会提案落实情况报告、监票人、总监票人推荐议案、劳动模范推荐议案等，</w:t>
      </w:r>
      <w:r>
        <w:rPr>
          <w:rFonts w:ascii="仿宋" w:hAnsi="仿宋" w:eastAsia="仿宋" w:cs="Arial"/>
          <w:sz w:val="32"/>
          <w:szCs w:val="32"/>
        </w:rPr>
        <w:t>可以采用举手表决或鼓掌</w:t>
      </w:r>
      <w:r>
        <w:rPr>
          <w:rFonts w:hint="eastAsia" w:ascii="仿宋" w:hAnsi="仿宋" w:eastAsia="仿宋" w:cs="Arial"/>
          <w:sz w:val="32"/>
          <w:szCs w:val="32"/>
        </w:rPr>
        <w:t>；职代会审议通过的</w:t>
      </w:r>
      <w:r>
        <w:rPr>
          <w:rFonts w:hint="eastAsia" w:ascii="仿宋" w:hAnsi="仿宋" w:eastAsia="仿宋" w:cs="宋体"/>
          <w:kern w:val="0"/>
          <w:sz w:val="32"/>
          <w:szCs w:val="32"/>
        </w:rPr>
        <w:t>企业改革改制实施中职工裁减、分流和安置方案，职工薪酬、福利、奖惩议案，企业年金、住房公积金和社会保险费缴纳调整方案和其他涉及职工切身利益的重要议案，</w:t>
      </w:r>
      <w:r>
        <w:rPr>
          <w:rFonts w:ascii="仿宋" w:hAnsi="仿宋" w:eastAsia="仿宋" w:cs="Arial"/>
          <w:sz w:val="32"/>
          <w:szCs w:val="32"/>
        </w:rPr>
        <w:t>采用无记名投票方式分项表决。</w:t>
      </w:r>
    </w:p>
    <w:p>
      <w:pPr>
        <w:widowControl/>
        <w:shd w:val="clear" w:color="auto" w:fill="FFFFFF"/>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四</w:t>
      </w:r>
      <w:r>
        <w:rPr>
          <w:rFonts w:hint="eastAsia" w:ascii="仿宋" w:hAnsi="仿宋" w:eastAsia="仿宋" w:cs="宋体"/>
          <w:kern w:val="0"/>
          <w:sz w:val="32"/>
          <w:szCs w:val="32"/>
        </w:rPr>
        <w:t>、职代会闭会期间，对需要临时解决的事关职工切身利益的重大问题，原则上召开职代会联席会议讨论决定，采用无记名投票的票决制形式进行，并向下届职代会通报。</w:t>
      </w:r>
    </w:p>
    <w:p>
      <w:pPr>
        <w:widowControl/>
        <w:shd w:val="clear" w:color="auto" w:fill="FFFFFF"/>
        <w:spacing w:line="600" w:lineRule="exact"/>
        <w:ind w:firstLine="640" w:firstLineChars="200"/>
        <w:rPr>
          <w:rFonts w:ascii="仿宋" w:hAnsi="仿宋" w:eastAsia="仿宋" w:cs="宋体"/>
          <w:kern w:val="0"/>
          <w:sz w:val="32"/>
          <w:szCs w:val="32"/>
        </w:rPr>
      </w:pPr>
      <w:r>
        <w:rPr>
          <w:rFonts w:ascii="仿宋" w:hAnsi="仿宋" w:eastAsia="仿宋" w:cs="Arial"/>
          <w:sz w:val="32"/>
          <w:szCs w:val="32"/>
        </w:rPr>
        <w:t>国有企业和国有控股企业改制方案，必须提交企业职工代表大会或职工大会审议，充分听取职工意见。其中，职工</w:t>
      </w:r>
      <w:r>
        <w:rPr>
          <w:rFonts w:hint="eastAsia" w:ascii="仿宋" w:hAnsi="仿宋" w:eastAsia="仿宋" w:cs="宋体"/>
          <w:kern w:val="0"/>
          <w:sz w:val="32"/>
          <w:szCs w:val="32"/>
        </w:rPr>
        <w:t>裁减、分流、</w:t>
      </w:r>
      <w:r>
        <w:rPr>
          <w:rFonts w:ascii="仿宋" w:hAnsi="仿宋" w:eastAsia="仿宋" w:cs="Arial"/>
          <w:sz w:val="32"/>
          <w:szCs w:val="32"/>
        </w:rPr>
        <w:t>安置方案必须经企业职工代表大会或职工大会审议通过，不得以</w:t>
      </w:r>
      <w:r>
        <w:rPr>
          <w:rFonts w:hint="eastAsia" w:ascii="仿宋" w:hAnsi="仿宋" w:eastAsia="仿宋" w:cs="宋体"/>
          <w:kern w:val="0"/>
          <w:sz w:val="32"/>
          <w:szCs w:val="32"/>
        </w:rPr>
        <w:t>职代会联席会议</w:t>
      </w:r>
      <w:r>
        <w:rPr>
          <w:rFonts w:ascii="仿宋" w:hAnsi="仿宋" w:eastAsia="仿宋" w:cs="Arial"/>
          <w:sz w:val="32"/>
          <w:szCs w:val="32"/>
        </w:rPr>
        <w:t>等形式代替职代会。</w:t>
      </w:r>
    </w:p>
    <w:p>
      <w:pPr>
        <w:widowControl/>
        <w:shd w:val="clear" w:color="auto" w:fill="FFFFFF"/>
        <w:spacing w:line="600" w:lineRule="exact"/>
        <w:ind w:firstLine="640" w:firstLineChars="200"/>
        <w:rPr>
          <w:rFonts w:ascii="仿宋" w:hAnsi="仿宋" w:eastAsia="仿宋" w:cs="宋体"/>
          <w:kern w:val="0"/>
          <w:sz w:val="32"/>
          <w:szCs w:val="32"/>
        </w:rPr>
      </w:pPr>
      <w:r>
        <w:rPr>
          <w:rFonts w:ascii="仿宋" w:hAnsi="仿宋" w:eastAsia="仿宋" w:cs="Arial"/>
          <w:sz w:val="32"/>
          <w:szCs w:val="32"/>
        </w:rPr>
        <w:t>五</w:t>
      </w:r>
      <w:r>
        <w:rPr>
          <w:rFonts w:hint="eastAsia" w:ascii="仿宋" w:hAnsi="仿宋" w:eastAsia="仿宋" w:cs="Arial"/>
          <w:sz w:val="32"/>
          <w:szCs w:val="32"/>
        </w:rPr>
        <w:t>、</w:t>
      </w:r>
      <w:r>
        <w:rPr>
          <w:rFonts w:ascii="仿宋" w:hAnsi="仿宋" w:eastAsia="仿宋" w:cs="Arial"/>
          <w:sz w:val="32"/>
          <w:szCs w:val="32"/>
        </w:rPr>
        <w:t>职工代表大会采用无记名投票方式进行表决时，</w:t>
      </w:r>
      <w:r>
        <w:rPr>
          <w:rFonts w:hint="eastAsia" w:ascii="仿宋" w:hAnsi="仿宋" w:eastAsia="仿宋" w:cs="宋体"/>
          <w:kern w:val="0"/>
          <w:sz w:val="32"/>
          <w:szCs w:val="32"/>
        </w:rPr>
        <w:t>大会实到代表必须超过全体代表的三分之二，会议表决方为有效；会议进行表决，应获得全体应到代表的50%以上同意方为通过。</w:t>
      </w:r>
    </w:p>
    <w:p>
      <w:pPr>
        <w:widowControl/>
        <w:shd w:val="clear" w:color="auto" w:fill="FFFFFF"/>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职工代表大会表决通过的决议、议案才能付诸实施；被否决的不能实施。被否决的议案可以重新进行修改，并提交本次或下次职工代表大会重新审议确认。</w:t>
      </w:r>
    </w:p>
    <w:p>
      <w:pPr>
        <w:widowControl/>
        <w:shd w:val="clear" w:color="auto" w:fill="FFFFFF"/>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六、大会设总监票人1人，监票人2人，计票人3人，总监票人对发票、投票、点票、计票工作全过程进行监督。总监票人、监票人和计票人由职代会筹备组协商推荐，并经党委同意。总监票人、监票人和计票人名单，提交大会举手表决通过。</w:t>
      </w:r>
    </w:p>
    <w:p>
      <w:pPr>
        <w:widowControl/>
        <w:shd w:val="clear" w:color="auto" w:fill="FFFFFF"/>
        <w:spacing w:line="600" w:lineRule="exact"/>
        <w:ind w:firstLine="480"/>
        <w:rPr>
          <w:rFonts w:ascii="仿宋" w:hAnsi="仿宋" w:eastAsia="仿宋" w:cs="宋体"/>
          <w:kern w:val="0"/>
          <w:sz w:val="32"/>
          <w:szCs w:val="32"/>
        </w:rPr>
      </w:pPr>
      <w:r>
        <w:rPr>
          <w:rFonts w:hint="eastAsia" w:ascii="仿宋" w:hAnsi="仿宋" w:eastAsia="仿宋" w:cs="宋体"/>
          <w:kern w:val="0"/>
          <w:sz w:val="32"/>
          <w:szCs w:val="32"/>
        </w:rPr>
        <w:t>七、本办法经中交集团暨中国交建第一届一次职代会通过后实施，在本届职代会有效。</w:t>
      </w:r>
    </w:p>
    <w:sectPr>
      <w:footerReference r:id="rId3" w:type="default"/>
      <w:pgSz w:w="11906" w:h="16838"/>
      <w:pgMar w:top="1134" w:right="1644"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411339"/>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屈耀斌">
    <w15:presenceInfo w15:providerId="None" w15:userId="屈耀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newoa.ccccltd.cn/weaver/weaver.file.FileDownloadForNews?uuid=8c942896-fb20-494f-b88e-d41d2f5b0df6&amp;fileid=4223773&amp;type=document&amp;isofficeview=0"/>
  </w:docVars>
  <w:rsids>
    <w:rsidRoot w:val="00FD30BD"/>
    <w:rsid w:val="000060EC"/>
    <w:rsid w:val="0001000C"/>
    <w:rsid w:val="00045B4D"/>
    <w:rsid w:val="0006104D"/>
    <w:rsid w:val="00066EF2"/>
    <w:rsid w:val="0008390C"/>
    <w:rsid w:val="000863C8"/>
    <w:rsid w:val="000A228B"/>
    <w:rsid w:val="000A2B10"/>
    <w:rsid w:val="000C256F"/>
    <w:rsid w:val="000C4A6B"/>
    <w:rsid w:val="000E7046"/>
    <w:rsid w:val="00102C2B"/>
    <w:rsid w:val="00105022"/>
    <w:rsid w:val="0012269C"/>
    <w:rsid w:val="001238E9"/>
    <w:rsid w:val="0012746E"/>
    <w:rsid w:val="00150AD9"/>
    <w:rsid w:val="00163E8D"/>
    <w:rsid w:val="0017357F"/>
    <w:rsid w:val="00182346"/>
    <w:rsid w:val="00186AA7"/>
    <w:rsid w:val="00197A99"/>
    <w:rsid w:val="001A7CC5"/>
    <w:rsid w:val="001C69CE"/>
    <w:rsid w:val="001E1A51"/>
    <w:rsid w:val="001E322C"/>
    <w:rsid w:val="00200DA6"/>
    <w:rsid w:val="00215BDF"/>
    <w:rsid w:val="0022013E"/>
    <w:rsid w:val="00220498"/>
    <w:rsid w:val="00222EBF"/>
    <w:rsid w:val="00224EE7"/>
    <w:rsid w:val="002323C7"/>
    <w:rsid w:val="00253324"/>
    <w:rsid w:val="00257BF6"/>
    <w:rsid w:val="00261E6B"/>
    <w:rsid w:val="00266E07"/>
    <w:rsid w:val="0027386A"/>
    <w:rsid w:val="00280C58"/>
    <w:rsid w:val="002D318B"/>
    <w:rsid w:val="002F6C0F"/>
    <w:rsid w:val="0030493C"/>
    <w:rsid w:val="003107C4"/>
    <w:rsid w:val="00314304"/>
    <w:rsid w:val="0033542B"/>
    <w:rsid w:val="003734A9"/>
    <w:rsid w:val="0039309D"/>
    <w:rsid w:val="003B2A3D"/>
    <w:rsid w:val="003C3689"/>
    <w:rsid w:val="003C7845"/>
    <w:rsid w:val="003D021D"/>
    <w:rsid w:val="003D12E2"/>
    <w:rsid w:val="003D51F9"/>
    <w:rsid w:val="00414855"/>
    <w:rsid w:val="00483B5E"/>
    <w:rsid w:val="004844BF"/>
    <w:rsid w:val="004C001C"/>
    <w:rsid w:val="004C1032"/>
    <w:rsid w:val="004C4FD3"/>
    <w:rsid w:val="00501322"/>
    <w:rsid w:val="0052380F"/>
    <w:rsid w:val="005264D1"/>
    <w:rsid w:val="0055326D"/>
    <w:rsid w:val="00557E8E"/>
    <w:rsid w:val="00563096"/>
    <w:rsid w:val="00563453"/>
    <w:rsid w:val="00566399"/>
    <w:rsid w:val="005D0C05"/>
    <w:rsid w:val="005D2808"/>
    <w:rsid w:val="005D6A3E"/>
    <w:rsid w:val="005F5994"/>
    <w:rsid w:val="005F5B6A"/>
    <w:rsid w:val="005F6D1C"/>
    <w:rsid w:val="00600002"/>
    <w:rsid w:val="00616B8C"/>
    <w:rsid w:val="0062445F"/>
    <w:rsid w:val="006550D7"/>
    <w:rsid w:val="006560CF"/>
    <w:rsid w:val="00676628"/>
    <w:rsid w:val="006855DE"/>
    <w:rsid w:val="006B658F"/>
    <w:rsid w:val="006C1DB4"/>
    <w:rsid w:val="006C521D"/>
    <w:rsid w:val="006C7087"/>
    <w:rsid w:val="006E2763"/>
    <w:rsid w:val="006E29E1"/>
    <w:rsid w:val="006F551E"/>
    <w:rsid w:val="0070005F"/>
    <w:rsid w:val="00703505"/>
    <w:rsid w:val="00714A5F"/>
    <w:rsid w:val="00730CBF"/>
    <w:rsid w:val="00733853"/>
    <w:rsid w:val="00735655"/>
    <w:rsid w:val="00737373"/>
    <w:rsid w:val="00753F2D"/>
    <w:rsid w:val="007650F0"/>
    <w:rsid w:val="007765D3"/>
    <w:rsid w:val="007917D5"/>
    <w:rsid w:val="007A0B68"/>
    <w:rsid w:val="007A2DF4"/>
    <w:rsid w:val="007A6996"/>
    <w:rsid w:val="007B2832"/>
    <w:rsid w:val="007D6581"/>
    <w:rsid w:val="007F4A08"/>
    <w:rsid w:val="00801E4A"/>
    <w:rsid w:val="00811118"/>
    <w:rsid w:val="0084371C"/>
    <w:rsid w:val="008656B1"/>
    <w:rsid w:val="00887442"/>
    <w:rsid w:val="008902A1"/>
    <w:rsid w:val="008A2771"/>
    <w:rsid w:val="008A395D"/>
    <w:rsid w:val="008C1D83"/>
    <w:rsid w:val="008E1A24"/>
    <w:rsid w:val="009100D5"/>
    <w:rsid w:val="00950BB3"/>
    <w:rsid w:val="00955FF9"/>
    <w:rsid w:val="0096682D"/>
    <w:rsid w:val="009734E9"/>
    <w:rsid w:val="0097762F"/>
    <w:rsid w:val="009956C3"/>
    <w:rsid w:val="00A04C64"/>
    <w:rsid w:val="00A107E0"/>
    <w:rsid w:val="00A206F5"/>
    <w:rsid w:val="00A26549"/>
    <w:rsid w:val="00A2708D"/>
    <w:rsid w:val="00A31739"/>
    <w:rsid w:val="00A31843"/>
    <w:rsid w:val="00A404AB"/>
    <w:rsid w:val="00A56808"/>
    <w:rsid w:val="00A82988"/>
    <w:rsid w:val="00A936CA"/>
    <w:rsid w:val="00A96C6A"/>
    <w:rsid w:val="00AB24A8"/>
    <w:rsid w:val="00AB3604"/>
    <w:rsid w:val="00AC26AC"/>
    <w:rsid w:val="00AE1A5D"/>
    <w:rsid w:val="00AE5DDA"/>
    <w:rsid w:val="00AF35D5"/>
    <w:rsid w:val="00B02A82"/>
    <w:rsid w:val="00B07243"/>
    <w:rsid w:val="00B15AAC"/>
    <w:rsid w:val="00B15E98"/>
    <w:rsid w:val="00B22198"/>
    <w:rsid w:val="00B5340B"/>
    <w:rsid w:val="00B662D3"/>
    <w:rsid w:val="00B66A3E"/>
    <w:rsid w:val="00B706E1"/>
    <w:rsid w:val="00B83D57"/>
    <w:rsid w:val="00B9500B"/>
    <w:rsid w:val="00B972E7"/>
    <w:rsid w:val="00BA3576"/>
    <w:rsid w:val="00BD697D"/>
    <w:rsid w:val="00BE6729"/>
    <w:rsid w:val="00BF314C"/>
    <w:rsid w:val="00C13613"/>
    <w:rsid w:val="00C53635"/>
    <w:rsid w:val="00C77228"/>
    <w:rsid w:val="00C84011"/>
    <w:rsid w:val="00C90D21"/>
    <w:rsid w:val="00C96946"/>
    <w:rsid w:val="00CB6A7B"/>
    <w:rsid w:val="00CC3208"/>
    <w:rsid w:val="00CE685F"/>
    <w:rsid w:val="00D0271F"/>
    <w:rsid w:val="00D11B75"/>
    <w:rsid w:val="00D17F56"/>
    <w:rsid w:val="00D23FA6"/>
    <w:rsid w:val="00D82AE9"/>
    <w:rsid w:val="00DB0729"/>
    <w:rsid w:val="00DB33FA"/>
    <w:rsid w:val="00DE2405"/>
    <w:rsid w:val="00DE682A"/>
    <w:rsid w:val="00DF174D"/>
    <w:rsid w:val="00DF6DD3"/>
    <w:rsid w:val="00E1225E"/>
    <w:rsid w:val="00E2734A"/>
    <w:rsid w:val="00E36EA1"/>
    <w:rsid w:val="00E468CE"/>
    <w:rsid w:val="00E50E14"/>
    <w:rsid w:val="00E61E92"/>
    <w:rsid w:val="00E806FB"/>
    <w:rsid w:val="00EB447B"/>
    <w:rsid w:val="00EB633B"/>
    <w:rsid w:val="00EE29C3"/>
    <w:rsid w:val="00EE614C"/>
    <w:rsid w:val="00F02BBB"/>
    <w:rsid w:val="00F04081"/>
    <w:rsid w:val="00F07264"/>
    <w:rsid w:val="00F10DF9"/>
    <w:rsid w:val="00F20712"/>
    <w:rsid w:val="00F54873"/>
    <w:rsid w:val="00F75DC2"/>
    <w:rsid w:val="00F809EB"/>
    <w:rsid w:val="00FB205E"/>
    <w:rsid w:val="00FC2876"/>
    <w:rsid w:val="00FD30BD"/>
    <w:rsid w:val="00FD6316"/>
    <w:rsid w:val="00FE7279"/>
    <w:rsid w:val="00FE7C14"/>
    <w:rsid w:val="19A60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6">
    <w:name w:val="annotation subject"/>
    <w:basedOn w:val="2"/>
    <w:next w:val="2"/>
    <w:link w:val="11"/>
    <w:semiHidden/>
    <w:unhideWhenUsed/>
    <w:qFormat/>
    <w:uiPriority w:val="99"/>
    <w:rPr>
      <w:rFonts w:ascii="Times New Roman" w:hAnsi="Times New Roman" w:eastAsia="宋体" w:cs="Times New Roman"/>
      <w:b/>
      <w:bCs/>
      <w:kern w:val="0"/>
      <w:sz w:val="20"/>
      <w:szCs w:val="20"/>
    </w:rPr>
  </w:style>
  <w:style w:type="character" w:customStyle="1" w:styleId="9">
    <w:name w:val="页眉 Char"/>
    <w:basedOn w:val="8"/>
    <w:link w:val="5"/>
    <w:uiPriority w:val="99"/>
    <w:rPr>
      <w:sz w:val="18"/>
      <w:szCs w:val="18"/>
    </w:rPr>
  </w:style>
  <w:style w:type="character" w:customStyle="1" w:styleId="10">
    <w:name w:val="批注文字 Char"/>
    <w:basedOn w:val="8"/>
    <w:link w:val="2"/>
    <w:semiHidden/>
    <w:uiPriority w:val="99"/>
    <w:rPr>
      <w:rFonts w:asciiTheme="minorHAnsi" w:hAnsiTheme="minorHAnsi" w:eastAsiaTheme="minorEastAsia" w:cstheme="minorBidi"/>
      <w:kern w:val="2"/>
      <w:sz w:val="21"/>
      <w:szCs w:val="22"/>
    </w:rPr>
  </w:style>
  <w:style w:type="character" w:customStyle="1" w:styleId="11">
    <w:name w:val="批注主题 Char"/>
    <w:basedOn w:val="10"/>
    <w:link w:val="6"/>
    <w:semiHidden/>
    <w:uiPriority w:val="99"/>
    <w:rPr>
      <w:rFonts w:asciiTheme="minorHAnsi" w:hAnsiTheme="minorHAnsi" w:eastAsiaTheme="minorEastAsia" w:cstheme="minorBidi"/>
      <w:b/>
      <w:bCs/>
      <w:kern w:val="2"/>
      <w:sz w:val="21"/>
      <w:szCs w:val="22"/>
    </w:rPr>
  </w:style>
  <w:style w:type="paragraph" w:styleId="12">
    <w:name w:val="List Paragraph"/>
    <w:basedOn w:val="1"/>
    <w:qFormat/>
    <w:uiPriority w:val="34"/>
    <w:pPr>
      <w:ind w:firstLine="420" w:firstLineChars="200"/>
    </w:pPr>
  </w:style>
  <w:style w:type="character" w:customStyle="1" w:styleId="13">
    <w:name w:val="页脚 Char"/>
    <w:basedOn w:val="8"/>
    <w:link w:val="4"/>
    <w:uiPriority w:val="99"/>
    <w:rPr>
      <w:rFonts w:asciiTheme="minorHAnsi" w:hAnsiTheme="minorHAnsi" w:eastAsiaTheme="minorEastAsia" w:cstheme="minorBidi"/>
      <w:kern w:val="2"/>
      <w:sz w:val="18"/>
      <w:szCs w:val="18"/>
    </w:rPr>
  </w:style>
  <w:style w:type="character" w:customStyle="1" w:styleId="14">
    <w:name w:val="批注框文本 Char"/>
    <w:basedOn w:val="8"/>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149</Words>
  <Characters>850</Characters>
  <Lines>7</Lines>
  <Paragraphs>1</Paragraphs>
  <TotalTime>561</TotalTime>
  <ScaleCrop>false</ScaleCrop>
  <LinksUpToDate>false</LinksUpToDate>
  <CharactersWithSpaces>998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2020-08-04T06:39:00Z</dcterms:created>
  <dc:creator>张素明</dc:creator>
  <cp:lastModifiedBy>屈耀斌</cp:lastModifiedBy>
  <cp:lastPrinted>2021-05-07T03:02:00Z</cp:lastPrinted>
  <dcterms:modified xsi:type="dcterms:W3CDTF">2022-01-24T02:00:14Z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